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65" w:rsidRDefault="006A4565" w:rsidP="00022E60">
      <w:pPr>
        <w:autoSpaceDE w:val="0"/>
        <w:autoSpaceDN w:val="0"/>
        <w:adjustRightInd w:val="0"/>
        <w:spacing w:after="0" w:line="240" w:lineRule="auto"/>
        <w:rPr>
          <w:b/>
          <w:sz w:val="24"/>
          <w:szCs w:val="24"/>
        </w:rPr>
      </w:pPr>
    </w:p>
    <w:p w:rsidR="006A4565" w:rsidRDefault="006A4565" w:rsidP="00022E60">
      <w:pPr>
        <w:autoSpaceDE w:val="0"/>
        <w:autoSpaceDN w:val="0"/>
        <w:adjustRightInd w:val="0"/>
        <w:spacing w:after="0" w:line="240" w:lineRule="auto"/>
        <w:rPr>
          <w:b/>
          <w:sz w:val="24"/>
          <w:szCs w:val="24"/>
        </w:rPr>
      </w:pPr>
    </w:p>
    <w:p w:rsidR="00022E60" w:rsidRPr="006C50E6" w:rsidRDefault="007E53A8" w:rsidP="00022E60">
      <w:pPr>
        <w:autoSpaceDE w:val="0"/>
        <w:autoSpaceDN w:val="0"/>
        <w:adjustRightInd w:val="0"/>
        <w:spacing w:after="0" w:line="240" w:lineRule="auto"/>
        <w:rPr>
          <w:b/>
          <w:color w:val="FF0000"/>
          <w:sz w:val="24"/>
          <w:szCs w:val="24"/>
        </w:rPr>
      </w:pPr>
      <w:r>
        <w:rPr>
          <w:b/>
          <w:color w:val="FF0000"/>
          <w:sz w:val="24"/>
          <w:szCs w:val="24"/>
        </w:rPr>
        <w:t>Nr sprawy ISR.271.</w:t>
      </w:r>
      <w:r w:rsidR="00AA3941">
        <w:rPr>
          <w:b/>
          <w:color w:val="FF0000"/>
          <w:sz w:val="24"/>
          <w:szCs w:val="24"/>
        </w:rPr>
        <w:t>3</w:t>
      </w:r>
      <w:r w:rsidR="00501FF1">
        <w:rPr>
          <w:b/>
          <w:color w:val="FF0000"/>
          <w:sz w:val="24"/>
          <w:szCs w:val="24"/>
        </w:rPr>
        <w:t xml:space="preserve"> </w:t>
      </w:r>
      <w:r>
        <w:rPr>
          <w:b/>
          <w:color w:val="FF0000"/>
          <w:sz w:val="24"/>
          <w:szCs w:val="24"/>
        </w:rPr>
        <w:t>.2016</w:t>
      </w:r>
    </w:p>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Default="00022E60" w:rsidP="00022E60">
      <w:pPr>
        <w:autoSpaceDE w:val="0"/>
        <w:autoSpaceDN w:val="0"/>
        <w:adjustRightInd w:val="0"/>
        <w:spacing w:after="0" w:line="240" w:lineRule="auto"/>
        <w:rPr>
          <w:b/>
          <w:bCs/>
          <w:sz w:val="23"/>
          <w:szCs w:val="23"/>
        </w:rPr>
      </w:pPr>
    </w:p>
    <w:p w:rsidR="00022E60"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tbl>
      <w:tblPr>
        <w:tblStyle w:val="Tabela-Siatka"/>
        <w:tblW w:w="0" w:type="auto"/>
        <w:tblLook w:val="04A0"/>
      </w:tblPr>
      <w:tblGrid>
        <w:gridCol w:w="9212"/>
      </w:tblGrid>
      <w:tr w:rsidR="00CD42A4" w:rsidTr="00CD42A4">
        <w:tc>
          <w:tcPr>
            <w:tcW w:w="9212" w:type="dxa"/>
            <w:shd w:val="clear" w:color="auto" w:fill="002060"/>
          </w:tcPr>
          <w:p w:rsidR="00CD42A4" w:rsidRDefault="00CD42A4" w:rsidP="00CD42A4">
            <w:pPr>
              <w:autoSpaceDE w:val="0"/>
              <w:autoSpaceDN w:val="0"/>
              <w:adjustRightInd w:val="0"/>
              <w:spacing w:after="0" w:line="240" w:lineRule="auto"/>
              <w:jc w:val="center"/>
              <w:rPr>
                <w:b/>
                <w:bCs/>
                <w:sz w:val="40"/>
                <w:szCs w:val="40"/>
              </w:rPr>
            </w:pPr>
            <w:r w:rsidRPr="00D82296">
              <w:rPr>
                <w:b/>
                <w:bCs/>
                <w:sz w:val="40"/>
                <w:szCs w:val="40"/>
              </w:rPr>
              <w:t>Specyfikacja Istotnych Warunków Zamówienia</w:t>
            </w:r>
          </w:p>
        </w:tc>
      </w:tr>
    </w:tbl>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jc w:val="center"/>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Pr="00022E60" w:rsidRDefault="00022E60" w:rsidP="00022E60">
      <w:pPr>
        <w:autoSpaceDE w:val="0"/>
        <w:autoSpaceDN w:val="0"/>
        <w:adjustRightInd w:val="0"/>
        <w:spacing w:after="0" w:line="240" w:lineRule="auto"/>
        <w:rPr>
          <w:b/>
          <w:bCs/>
          <w:sz w:val="23"/>
          <w:szCs w:val="23"/>
          <w:u w:val="single"/>
        </w:rPr>
      </w:pPr>
      <w:r w:rsidRPr="00022E60">
        <w:rPr>
          <w:b/>
          <w:bCs/>
          <w:sz w:val="23"/>
          <w:szCs w:val="23"/>
          <w:u w:val="single"/>
        </w:rPr>
        <w:t>ZAMAWIAJ</w:t>
      </w:r>
      <w:r w:rsidRPr="00022E60">
        <w:rPr>
          <w:rFonts w:eastAsia="TimesNewRoman" w:cs="TimesNewRoman"/>
          <w:b/>
          <w:sz w:val="23"/>
          <w:szCs w:val="23"/>
          <w:u w:val="single"/>
        </w:rPr>
        <w:t>Ą</w:t>
      </w:r>
      <w:r w:rsidRPr="00022E60">
        <w:rPr>
          <w:b/>
          <w:bCs/>
          <w:sz w:val="23"/>
          <w:szCs w:val="23"/>
          <w:u w:val="single"/>
        </w:rPr>
        <w:t>CY:</w:t>
      </w:r>
    </w:p>
    <w:p w:rsidR="00022E60" w:rsidRPr="000025F8" w:rsidRDefault="00022E60" w:rsidP="00022E60">
      <w:pPr>
        <w:autoSpaceDE w:val="0"/>
        <w:autoSpaceDN w:val="0"/>
        <w:adjustRightInd w:val="0"/>
        <w:spacing w:after="0" w:line="240" w:lineRule="auto"/>
        <w:rPr>
          <w:b/>
          <w:bCs/>
          <w:sz w:val="23"/>
          <w:szCs w:val="23"/>
          <w:u w:val="single"/>
        </w:rPr>
      </w:pPr>
    </w:p>
    <w:p w:rsidR="00022E60" w:rsidRPr="000025F8" w:rsidRDefault="00C2023A" w:rsidP="00C2023A">
      <w:pPr>
        <w:autoSpaceDE w:val="0"/>
        <w:autoSpaceDN w:val="0"/>
        <w:adjustRightInd w:val="0"/>
        <w:spacing w:after="0" w:line="240" w:lineRule="auto"/>
        <w:jc w:val="center"/>
        <w:rPr>
          <w:b/>
          <w:bCs/>
          <w:sz w:val="23"/>
          <w:szCs w:val="23"/>
        </w:rPr>
      </w:pPr>
      <w:r>
        <w:rPr>
          <w:b/>
          <w:bCs/>
          <w:sz w:val="28"/>
          <w:szCs w:val="28"/>
        </w:rPr>
        <w:t>Gmina Widuchowa ul. Grunwaldzka 8, 74-120 Widuchowa,</w:t>
      </w:r>
      <w:r>
        <w:rPr>
          <w:b/>
          <w:bCs/>
          <w:sz w:val="28"/>
          <w:szCs w:val="28"/>
        </w:rPr>
        <w:br/>
        <w:t>Tel. 091 416 72 55</w:t>
      </w:r>
      <w:r w:rsidR="00CD42A4">
        <w:rPr>
          <w:b/>
          <w:bCs/>
          <w:sz w:val="28"/>
          <w:szCs w:val="28"/>
        </w:rPr>
        <w:t xml:space="preserve">, fax. </w:t>
      </w:r>
      <w:r>
        <w:rPr>
          <w:b/>
          <w:bCs/>
          <w:sz w:val="28"/>
          <w:szCs w:val="28"/>
        </w:rPr>
        <w:t>091 416 72 55</w:t>
      </w:r>
    </w:p>
    <w:p w:rsidR="006A4565" w:rsidRDefault="006A4565" w:rsidP="00897E6B">
      <w:pPr>
        <w:autoSpaceDE w:val="0"/>
        <w:autoSpaceDN w:val="0"/>
        <w:adjustRightInd w:val="0"/>
        <w:spacing w:after="0" w:line="240" w:lineRule="auto"/>
        <w:rPr>
          <w:b/>
          <w:bCs/>
          <w:sz w:val="24"/>
          <w:szCs w:val="24"/>
        </w:rPr>
      </w:pPr>
    </w:p>
    <w:p w:rsidR="00CD42A4" w:rsidRDefault="00897E6B" w:rsidP="006A4565">
      <w:pPr>
        <w:autoSpaceDE w:val="0"/>
        <w:autoSpaceDN w:val="0"/>
        <w:adjustRightInd w:val="0"/>
        <w:spacing w:after="0" w:line="240" w:lineRule="auto"/>
        <w:jc w:val="center"/>
        <w:rPr>
          <w:b/>
          <w:bCs/>
          <w:sz w:val="24"/>
          <w:szCs w:val="24"/>
        </w:rPr>
      </w:pPr>
      <w:r w:rsidRPr="00022E60">
        <w:rPr>
          <w:b/>
          <w:bCs/>
          <w:sz w:val="24"/>
          <w:szCs w:val="24"/>
        </w:rPr>
        <w:t xml:space="preserve">ZAPRASZA DO </w:t>
      </w:r>
      <w:r w:rsidR="00022E60" w:rsidRPr="00022E60">
        <w:rPr>
          <w:b/>
          <w:bCs/>
          <w:sz w:val="24"/>
          <w:szCs w:val="24"/>
        </w:rPr>
        <w:t>ZŁO</w:t>
      </w:r>
      <w:r w:rsidR="00022E60" w:rsidRPr="00022E60">
        <w:rPr>
          <w:rFonts w:cs="TTE1ACAD30t00"/>
          <w:b/>
          <w:sz w:val="24"/>
          <w:szCs w:val="24"/>
        </w:rPr>
        <w:t>Ż</w:t>
      </w:r>
      <w:r w:rsidR="00022E60" w:rsidRPr="00022E60">
        <w:rPr>
          <w:b/>
          <w:bCs/>
          <w:sz w:val="24"/>
          <w:szCs w:val="24"/>
        </w:rPr>
        <w:t>ENIA</w:t>
      </w:r>
      <w:r w:rsidRPr="00022E60">
        <w:rPr>
          <w:b/>
          <w:bCs/>
          <w:sz w:val="24"/>
          <w:szCs w:val="24"/>
        </w:rPr>
        <w:t xml:space="preserve"> OFERTY W POST</w:t>
      </w:r>
      <w:r w:rsidRPr="00022E60">
        <w:rPr>
          <w:rFonts w:cs="TTE1ACAD30t00"/>
          <w:b/>
          <w:sz w:val="24"/>
          <w:szCs w:val="24"/>
        </w:rPr>
        <w:t>E</w:t>
      </w:r>
      <w:r w:rsidRPr="00022E60">
        <w:rPr>
          <w:b/>
          <w:bCs/>
          <w:sz w:val="24"/>
          <w:szCs w:val="24"/>
        </w:rPr>
        <w:t>POWANIU PROWADZONYM</w:t>
      </w:r>
      <w:r w:rsidR="006A4565">
        <w:rPr>
          <w:b/>
          <w:bCs/>
          <w:sz w:val="24"/>
          <w:szCs w:val="24"/>
        </w:rPr>
        <w:t xml:space="preserve"> </w:t>
      </w:r>
      <w:r w:rsidRPr="00022E60">
        <w:rPr>
          <w:b/>
          <w:bCs/>
          <w:sz w:val="24"/>
          <w:szCs w:val="24"/>
        </w:rPr>
        <w:t>W TRYBIE PRZETARGU NIEOGRANICZONEGO</w:t>
      </w:r>
      <w:r w:rsidR="006A4565">
        <w:rPr>
          <w:b/>
          <w:bCs/>
          <w:sz w:val="24"/>
          <w:szCs w:val="24"/>
        </w:rPr>
        <w:t xml:space="preserve"> </w:t>
      </w:r>
      <w:r w:rsidRPr="00022E60">
        <w:rPr>
          <w:b/>
          <w:bCs/>
          <w:sz w:val="24"/>
          <w:szCs w:val="24"/>
        </w:rPr>
        <w:t>NA ROBOTY BUDOWLANE</w:t>
      </w:r>
      <w:r w:rsidR="00022E60" w:rsidRPr="00022E60">
        <w:rPr>
          <w:b/>
          <w:bCs/>
          <w:sz w:val="24"/>
          <w:szCs w:val="24"/>
        </w:rPr>
        <w:t xml:space="preserve"> </w:t>
      </w:r>
    </w:p>
    <w:p w:rsidR="00CD42A4" w:rsidRDefault="00CD42A4" w:rsidP="006A4565">
      <w:pPr>
        <w:autoSpaceDE w:val="0"/>
        <w:autoSpaceDN w:val="0"/>
        <w:adjustRightInd w:val="0"/>
        <w:spacing w:after="0" w:line="240" w:lineRule="auto"/>
        <w:jc w:val="center"/>
        <w:rPr>
          <w:b/>
          <w:bCs/>
          <w:sz w:val="24"/>
          <w:szCs w:val="24"/>
        </w:rPr>
      </w:pPr>
    </w:p>
    <w:p w:rsidR="00897E6B" w:rsidRPr="00022E60" w:rsidRDefault="00897E6B" w:rsidP="006A4565">
      <w:pPr>
        <w:autoSpaceDE w:val="0"/>
        <w:autoSpaceDN w:val="0"/>
        <w:adjustRightInd w:val="0"/>
        <w:spacing w:after="0" w:line="240" w:lineRule="auto"/>
        <w:jc w:val="center"/>
        <w:rPr>
          <w:b/>
          <w:bCs/>
          <w:sz w:val="24"/>
          <w:szCs w:val="24"/>
        </w:rPr>
      </w:pPr>
      <w:r w:rsidRPr="00022E60">
        <w:rPr>
          <w:b/>
          <w:bCs/>
          <w:sz w:val="24"/>
          <w:szCs w:val="24"/>
        </w:rPr>
        <w:t>O WARTO</w:t>
      </w:r>
      <w:r w:rsidRPr="00022E60">
        <w:rPr>
          <w:rFonts w:cs="TTE1ACAD30t00"/>
          <w:b/>
          <w:sz w:val="24"/>
          <w:szCs w:val="24"/>
        </w:rPr>
        <w:t>S</w:t>
      </w:r>
      <w:r w:rsidRPr="00022E60">
        <w:rPr>
          <w:b/>
          <w:bCs/>
          <w:sz w:val="24"/>
          <w:szCs w:val="24"/>
        </w:rPr>
        <w:t>CI ZAMÓWIENIA PONI</w:t>
      </w:r>
      <w:r w:rsidR="00022E60" w:rsidRPr="00022E60">
        <w:rPr>
          <w:rFonts w:cs="TTE1ACAD30t00"/>
          <w:b/>
          <w:sz w:val="24"/>
          <w:szCs w:val="24"/>
        </w:rPr>
        <w:t>Ż</w:t>
      </w:r>
      <w:r w:rsidRPr="00022E60">
        <w:rPr>
          <w:b/>
          <w:bCs/>
          <w:sz w:val="24"/>
          <w:szCs w:val="24"/>
        </w:rPr>
        <w:t>EJ KWOT OKRE</w:t>
      </w:r>
      <w:r w:rsidRPr="00022E60">
        <w:rPr>
          <w:rFonts w:cs="TTE1ACAD30t00"/>
          <w:b/>
          <w:sz w:val="24"/>
          <w:szCs w:val="24"/>
        </w:rPr>
        <w:t>S</w:t>
      </w:r>
      <w:r w:rsidRPr="00022E60">
        <w:rPr>
          <w:b/>
          <w:bCs/>
          <w:sz w:val="24"/>
          <w:szCs w:val="24"/>
        </w:rPr>
        <w:t>LONYCH W PRZEPISACH</w:t>
      </w:r>
      <w:r w:rsidR="00022E60" w:rsidRPr="00022E60">
        <w:rPr>
          <w:b/>
          <w:bCs/>
          <w:sz w:val="24"/>
          <w:szCs w:val="24"/>
        </w:rPr>
        <w:t xml:space="preserve"> </w:t>
      </w:r>
      <w:r w:rsidRPr="00022E60">
        <w:rPr>
          <w:b/>
          <w:bCs/>
          <w:sz w:val="24"/>
          <w:szCs w:val="24"/>
        </w:rPr>
        <w:t xml:space="preserve">WYDANYCH NA PODSTAWIE ART. 11 UST. 8 </w:t>
      </w:r>
      <w:r w:rsidR="00AA3941">
        <w:rPr>
          <w:b/>
          <w:bCs/>
          <w:sz w:val="24"/>
          <w:szCs w:val="24"/>
        </w:rPr>
        <w:t>USTAWY Z DNIA 29 STYCZNIA 2004R. –</w:t>
      </w:r>
      <w:r w:rsidR="00BA0305">
        <w:rPr>
          <w:b/>
          <w:bCs/>
          <w:sz w:val="24"/>
          <w:szCs w:val="24"/>
        </w:rPr>
        <w:t xml:space="preserve"> </w:t>
      </w:r>
      <w:r w:rsidR="00AA3941">
        <w:rPr>
          <w:b/>
          <w:bCs/>
          <w:sz w:val="24"/>
          <w:szCs w:val="24"/>
        </w:rPr>
        <w:t xml:space="preserve">PRAWO ZAMÓWIEŃ PUBLICZNYCH (j.t. </w:t>
      </w:r>
      <w:r w:rsidR="00BA0305">
        <w:rPr>
          <w:b/>
          <w:bCs/>
          <w:sz w:val="24"/>
          <w:szCs w:val="24"/>
        </w:rPr>
        <w:t xml:space="preserve">Dz. U. z 2015r. poz. 2164 ze zm.) </w:t>
      </w:r>
      <w:r w:rsidRPr="00022E60">
        <w:rPr>
          <w:b/>
          <w:bCs/>
          <w:sz w:val="24"/>
          <w:szCs w:val="24"/>
        </w:rPr>
        <w:t>NA:</w:t>
      </w:r>
    </w:p>
    <w:p w:rsidR="00022E60" w:rsidRDefault="00022E60" w:rsidP="00897E6B">
      <w:pPr>
        <w:autoSpaceDE w:val="0"/>
        <w:autoSpaceDN w:val="0"/>
        <w:adjustRightInd w:val="0"/>
        <w:spacing w:after="0" w:line="240" w:lineRule="auto"/>
        <w:rPr>
          <w:b/>
          <w:bCs/>
          <w:sz w:val="24"/>
          <w:szCs w:val="24"/>
        </w:rPr>
      </w:pPr>
    </w:p>
    <w:p w:rsidR="00022E60" w:rsidRDefault="00022E60" w:rsidP="00897E6B">
      <w:pPr>
        <w:autoSpaceDE w:val="0"/>
        <w:autoSpaceDN w:val="0"/>
        <w:adjustRightInd w:val="0"/>
        <w:spacing w:after="0" w:line="240" w:lineRule="auto"/>
        <w:rPr>
          <w:b/>
          <w:bCs/>
          <w:sz w:val="24"/>
          <w:szCs w:val="24"/>
        </w:rPr>
      </w:pPr>
    </w:p>
    <w:p w:rsidR="006A4565" w:rsidRDefault="00B11533" w:rsidP="00BA0305">
      <w:pPr>
        <w:tabs>
          <w:tab w:val="left" w:pos="6615"/>
        </w:tabs>
        <w:autoSpaceDE w:val="0"/>
        <w:autoSpaceDN w:val="0"/>
        <w:adjustRightInd w:val="0"/>
        <w:spacing w:after="0" w:line="240" w:lineRule="auto"/>
        <w:rPr>
          <w:b/>
          <w:bCs/>
          <w:sz w:val="24"/>
          <w:szCs w:val="24"/>
        </w:rPr>
      </w:pPr>
      <w:r>
        <w:rPr>
          <w:b/>
          <w:bCs/>
          <w:sz w:val="24"/>
          <w:szCs w:val="24"/>
        </w:rPr>
        <w:tab/>
      </w:r>
    </w:p>
    <w:p w:rsidR="008004CF" w:rsidRPr="008004CF" w:rsidRDefault="008004CF" w:rsidP="008004CF">
      <w:pPr>
        <w:pStyle w:val="Akapitzlist"/>
        <w:autoSpaceDE w:val="0"/>
        <w:autoSpaceDN w:val="0"/>
        <w:adjustRightInd w:val="0"/>
        <w:spacing w:after="0" w:line="240" w:lineRule="auto"/>
        <w:jc w:val="center"/>
        <w:rPr>
          <w:rFonts w:asciiTheme="minorHAnsi" w:hAnsiTheme="minorHAnsi" w:cs="Times-Roman"/>
          <w:sz w:val="44"/>
          <w:szCs w:val="44"/>
        </w:rPr>
      </w:pPr>
      <w:r w:rsidRPr="008004CF">
        <w:rPr>
          <w:rFonts w:asciiTheme="minorHAnsi" w:hAnsiTheme="minorHAnsi"/>
          <w:b/>
          <w:bCs/>
          <w:sz w:val="44"/>
          <w:szCs w:val="44"/>
        </w:rPr>
        <w:t>,,Przebudowa drogi do miejscowości  Bolkowice o długości 0,7 km. ‘’</w:t>
      </w:r>
    </w:p>
    <w:p w:rsidR="00EF00D3" w:rsidRPr="002A0EA9" w:rsidRDefault="00EF00D3" w:rsidP="008004CF">
      <w:pPr>
        <w:autoSpaceDE w:val="0"/>
        <w:autoSpaceDN w:val="0"/>
        <w:adjustRightInd w:val="0"/>
        <w:spacing w:after="0" w:line="240" w:lineRule="auto"/>
        <w:jc w:val="center"/>
        <w:rPr>
          <w:b/>
          <w:bCs/>
          <w:color w:val="0070C0"/>
          <w:sz w:val="44"/>
          <w:szCs w:val="44"/>
        </w:rPr>
      </w:pPr>
    </w:p>
    <w:p w:rsidR="006A4565" w:rsidRPr="002A0EA9" w:rsidRDefault="006A4565" w:rsidP="006A4565">
      <w:pPr>
        <w:autoSpaceDE w:val="0"/>
        <w:autoSpaceDN w:val="0"/>
        <w:adjustRightInd w:val="0"/>
        <w:spacing w:after="0" w:line="240" w:lineRule="auto"/>
        <w:jc w:val="center"/>
        <w:rPr>
          <w:b/>
          <w:bCs/>
          <w:color w:val="0070C0"/>
          <w:sz w:val="44"/>
          <w:szCs w:val="44"/>
        </w:rPr>
      </w:pPr>
    </w:p>
    <w:p w:rsidR="00897E6B" w:rsidRDefault="00897E6B" w:rsidP="00897E6B">
      <w:pPr>
        <w:autoSpaceDE w:val="0"/>
        <w:autoSpaceDN w:val="0"/>
        <w:adjustRightInd w:val="0"/>
        <w:spacing w:after="0" w:line="240" w:lineRule="auto"/>
        <w:rPr>
          <w:b/>
          <w:bCs/>
          <w:sz w:val="24"/>
          <w:szCs w:val="24"/>
        </w:rPr>
      </w:pPr>
    </w:p>
    <w:p w:rsidR="00897E6B" w:rsidRDefault="00897E6B" w:rsidP="00897E6B">
      <w:pPr>
        <w:autoSpaceDE w:val="0"/>
        <w:autoSpaceDN w:val="0"/>
        <w:adjustRightInd w:val="0"/>
        <w:spacing w:after="0" w:line="240" w:lineRule="auto"/>
        <w:rPr>
          <w:b/>
          <w:bCs/>
          <w:sz w:val="24"/>
          <w:szCs w:val="24"/>
        </w:rPr>
      </w:pPr>
    </w:p>
    <w:p w:rsidR="00897E6B" w:rsidRDefault="00897E6B" w:rsidP="00897E6B">
      <w:pPr>
        <w:autoSpaceDE w:val="0"/>
        <w:autoSpaceDN w:val="0"/>
        <w:adjustRightInd w:val="0"/>
        <w:spacing w:after="0" w:line="240" w:lineRule="auto"/>
        <w:rPr>
          <w:b/>
          <w:bCs/>
          <w:sz w:val="24"/>
          <w:szCs w:val="24"/>
        </w:rPr>
      </w:pPr>
    </w:p>
    <w:p w:rsidR="006A4565" w:rsidRDefault="006A4565" w:rsidP="00897E6B">
      <w:pPr>
        <w:autoSpaceDE w:val="0"/>
        <w:autoSpaceDN w:val="0"/>
        <w:adjustRightInd w:val="0"/>
        <w:spacing w:after="0" w:line="240" w:lineRule="auto"/>
        <w:rPr>
          <w:b/>
          <w:bCs/>
          <w:sz w:val="24"/>
          <w:szCs w:val="24"/>
        </w:rPr>
      </w:pPr>
    </w:p>
    <w:p w:rsidR="006A4565" w:rsidRDefault="006A4565" w:rsidP="00897E6B">
      <w:pPr>
        <w:autoSpaceDE w:val="0"/>
        <w:autoSpaceDN w:val="0"/>
        <w:adjustRightInd w:val="0"/>
        <w:spacing w:after="0" w:line="240" w:lineRule="auto"/>
        <w:rPr>
          <w:b/>
          <w:bCs/>
          <w:sz w:val="24"/>
          <w:szCs w:val="24"/>
        </w:rPr>
      </w:pPr>
      <w:r>
        <w:rPr>
          <w:b/>
          <w:bCs/>
          <w:sz w:val="24"/>
          <w:szCs w:val="24"/>
        </w:rPr>
        <w:t xml:space="preserve">                                                                                                              Zatwierdzam:</w:t>
      </w:r>
    </w:p>
    <w:p w:rsidR="00897E6B" w:rsidRDefault="00897E6B" w:rsidP="00897E6B">
      <w:pPr>
        <w:autoSpaceDE w:val="0"/>
        <w:autoSpaceDN w:val="0"/>
        <w:adjustRightInd w:val="0"/>
        <w:spacing w:after="0" w:line="240" w:lineRule="auto"/>
        <w:rPr>
          <w:b/>
          <w:bCs/>
          <w:sz w:val="24"/>
          <w:szCs w:val="24"/>
        </w:rPr>
      </w:pPr>
    </w:p>
    <w:p w:rsidR="00C15051" w:rsidRDefault="00BA0305" w:rsidP="00BA0305">
      <w:pPr>
        <w:tabs>
          <w:tab w:val="left" w:pos="5593"/>
        </w:tabs>
        <w:autoSpaceDE w:val="0"/>
        <w:autoSpaceDN w:val="0"/>
        <w:adjustRightInd w:val="0"/>
        <w:spacing w:after="0" w:line="240" w:lineRule="auto"/>
        <w:rPr>
          <w:b/>
          <w:bCs/>
          <w:sz w:val="24"/>
          <w:szCs w:val="24"/>
        </w:rPr>
      </w:pPr>
      <w:r>
        <w:rPr>
          <w:b/>
          <w:bCs/>
          <w:sz w:val="24"/>
          <w:szCs w:val="24"/>
        </w:rPr>
        <w:tab/>
        <w:t>Kierownik Zamawiającego</w:t>
      </w:r>
    </w:p>
    <w:p w:rsidR="00BA0305" w:rsidRDefault="00BA0305" w:rsidP="00BA0305">
      <w:pPr>
        <w:tabs>
          <w:tab w:val="left" w:pos="5593"/>
        </w:tabs>
        <w:autoSpaceDE w:val="0"/>
        <w:autoSpaceDN w:val="0"/>
        <w:adjustRightInd w:val="0"/>
        <w:spacing w:after="0" w:line="240" w:lineRule="auto"/>
        <w:rPr>
          <w:b/>
          <w:bCs/>
          <w:sz w:val="24"/>
          <w:szCs w:val="24"/>
        </w:rPr>
      </w:pPr>
      <w:r>
        <w:rPr>
          <w:b/>
          <w:bCs/>
          <w:sz w:val="24"/>
          <w:szCs w:val="24"/>
        </w:rPr>
        <w:t xml:space="preserve">                                                                                                     </w:t>
      </w:r>
    </w:p>
    <w:p w:rsidR="00BA0305" w:rsidRDefault="00BA0305" w:rsidP="00BA0305">
      <w:pPr>
        <w:tabs>
          <w:tab w:val="left" w:pos="5593"/>
        </w:tabs>
        <w:autoSpaceDE w:val="0"/>
        <w:autoSpaceDN w:val="0"/>
        <w:adjustRightInd w:val="0"/>
        <w:spacing w:after="0" w:line="240" w:lineRule="auto"/>
        <w:rPr>
          <w:b/>
          <w:bCs/>
          <w:sz w:val="24"/>
          <w:szCs w:val="24"/>
        </w:rPr>
      </w:pPr>
      <w:r>
        <w:rPr>
          <w:b/>
          <w:bCs/>
          <w:sz w:val="24"/>
          <w:szCs w:val="24"/>
        </w:rPr>
        <w:t xml:space="preserve">                                                                                                   dnia  ……………………………………2016r.</w:t>
      </w:r>
    </w:p>
    <w:p w:rsidR="00C2023A" w:rsidRDefault="00C2023A" w:rsidP="00897E6B">
      <w:pPr>
        <w:autoSpaceDE w:val="0"/>
        <w:autoSpaceDN w:val="0"/>
        <w:adjustRightInd w:val="0"/>
        <w:spacing w:after="0" w:line="240" w:lineRule="auto"/>
        <w:rPr>
          <w:b/>
          <w:bCs/>
          <w:sz w:val="24"/>
          <w:szCs w:val="24"/>
        </w:rPr>
      </w:pPr>
    </w:p>
    <w:p w:rsidR="00C15051" w:rsidRDefault="00C15051" w:rsidP="00897E6B">
      <w:pPr>
        <w:autoSpaceDE w:val="0"/>
        <w:autoSpaceDN w:val="0"/>
        <w:adjustRightInd w:val="0"/>
        <w:spacing w:after="0" w:line="240" w:lineRule="auto"/>
        <w:rPr>
          <w:b/>
          <w:bCs/>
          <w:sz w:val="24"/>
          <w:szCs w:val="24"/>
        </w:rPr>
      </w:pPr>
    </w:p>
    <w:p w:rsidR="006D00FC" w:rsidRDefault="006D00FC" w:rsidP="00897E6B">
      <w:pPr>
        <w:autoSpaceDE w:val="0"/>
        <w:autoSpaceDN w:val="0"/>
        <w:adjustRightInd w:val="0"/>
        <w:spacing w:after="0" w:line="240" w:lineRule="auto"/>
        <w:rPr>
          <w:b/>
          <w:bCs/>
          <w:sz w:val="24"/>
          <w:szCs w:val="24"/>
        </w:rPr>
      </w:pPr>
    </w:p>
    <w:p w:rsidR="00897E6B" w:rsidRPr="00353936" w:rsidRDefault="00897E6B" w:rsidP="00897E6B">
      <w:pPr>
        <w:autoSpaceDE w:val="0"/>
        <w:autoSpaceDN w:val="0"/>
        <w:adjustRightInd w:val="0"/>
        <w:spacing w:after="0" w:line="240" w:lineRule="auto"/>
        <w:rPr>
          <w:b/>
          <w:bCs/>
          <w:sz w:val="24"/>
          <w:szCs w:val="24"/>
        </w:rPr>
      </w:pPr>
      <w:r w:rsidRPr="00353936">
        <w:rPr>
          <w:b/>
          <w:bCs/>
          <w:sz w:val="24"/>
          <w:szCs w:val="24"/>
        </w:rPr>
        <w:t>SPIS TRE</w:t>
      </w:r>
      <w:r w:rsidRPr="00353936">
        <w:rPr>
          <w:rFonts w:cs="TTE1ACAD30t00"/>
          <w:b/>
          <w:sz w:val="24"/>
          <w:szCs w:val="24"/>
        </w:rPr>
        <w:t>S</w:t>
      </w:r>
      <w:r w:rsidRPr="00353936">
        <w:rPr>
          <w:b/>
          <w:bCs/>
          <w:sz w:val="24"/>
          <w:szCs w:val="24"/>
        </w:rPr>
        <w:t>CI :</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 xml:space="preserve">Rozdział I </w:t>
      </w:r>
      <w:r w:rsidR="00510138">
        <w:rPr>
          <w:sz w:val="24"/>
          <w:szCs w:val="24"/>
        </w:rPr>
        <w:t>Nazwa oraz adres Zamawiającego</w:t>
      </w:r>
      <w:r w:rsidRPr="00897E6B">
        <w:rPr>
          <w:sz w:val="24"/>
          <w:szCs w:val="24"/>
        </w:rPr>
        <w:t>;</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Rozdział II</w:t>
      </w:r>
      <w:r w:rsidR="00510138">
        <w:rPr>
          <w:b/>
          <w:bCs/>
          <w:sz w:val="24"/>
          <w:szCs w:val="24"/>
        </w:rPr>
        <w:t xml:space="preserve"> </w:t>
      </w:r>
      <w:r w:rsidR="00510138">
        <w:rPr>
          <w:sz w:val="24"/>
          <w:szCs w:val="24"/>
        </w:rPr>
        <w:t>Forma oferty</w:t>
      </w:r>
      <w:r w:rsidRPr="00897E6B">
        <w:rPr>
          <w:sz w:val="24"/>
          <w:szCs w:val="24"/>
        </w:rPr>
        <w:t>;</w:t>
      </w:r>
    </w:p>
    <w:p w:rsidR="00510138" w:rsidRPr="00510138" w:rsidRDefault="00897E6B" w:rsidP="00897E6B">
      <w:pPr>
        <w:autoSpaceDE w:val="0"/>
        <w:autoSpaceDN w:val="0"/>
        <w:adjustRightInd w:val="0"/>
        <w:spacing w:after="0" w:line="240" w:lineRule="auto"/>
        <w:rPr>
          <w:bCs/>
          <w:sz w:val="24"/>
          <w:szCs w:val="24"/>
        </w:rPr>
      </w:pPr>
      <w:r w:rsidRPr="00897E6B">
        <w:rPr>
          <w:b/>
          <w:bCs/>
          <w:sz w:val="24"/>
          <w:szCs w:val="24"/>
        </w:rPr>
        <w:t xml:space="preserve">Rozdział III </w:t>
      </w:r>
      <w:r w:rsidR="00510138" w:rsidRPr="00510138">
        <w:rPr>
          <w:bCs/>
          <w:sz w:val="24"/>
          <w:szCs w:val="24"/>
        </w:rPr>
        <w:t xml:space="preserve">Zmiana, wycofanie </w:t>
      </w:r>
      <w:r w:rsidR="00510138">
        <w:rPr>
          <w:bCs/>
          <w:sz w:val="24"/>
          <w:szCs w:val="24"/>
        </w:rPr>
        <w:t xml:space="preserve">i </w:t>
      </w:r>
      <w:r w:rsidR="00510138" w:rsidRPr="00510138">
        <w:rPr>
          <w:bCs/>
          <w:sz w:val="24"/>
          <w:szCs w:val="24"/>
        </w:rPr>
        <w:t>zwrot oferty;</w:t>
      </w:r>
    </w:p>
    <w:p w:rsidR="00897E6B" w:rsidRPr="00897E6B" w:rsidRDefault="00510138" w:rsidP="00897E6B">
      <w:pPr>
        <w:autoSpaceDE w:val="0"/>
        <w:autoSpaceDN w:val="0"/>
        <w:adjustRightInd w:val="0"/>
        <w:spacing w:after="0" w:line="240" w:lineRule="auto"/>
        <w:rPr>
          <w:sz w:val="24"/>
          <w:szCs w:val="24"/>
        </w:rPr>
      </w:pPr>
      <w:r>
        <w:rPr>
          <w:b/>
          <w:sz w:val="24"/>
          <w:szCs w:val="24"/>
        </w:rPr>
        <w:t>Rozdział IV</w:t>
      </w:r>
      <w:r w:rsidRPr="00510138">
        <w:rPr>
          <w:sz w:val="24"/>
          <w:szCs w:val="24"/>
        </w:rPr>
        <w:t xml:space="preserve"> </w:t>
      </w:r>
      <w:r w:rsidR="00897E6B" w:rsidRPr="00897E6B">
        <w:rPr>
          <w:sz w:val="24"/>
          <w:szCs w:val="24"/>
        </w:rPr>
        <w:t>Oferty wspólne;</w:t>
      </w:r>
    </w:p>
    <w:p w:rsidR="00897E6B" w:rsidRPr="00897E6B" w:rsidRDefault="00510138" w:rsidP="00897E6B">
      <w:pPr>
        <w:autoSpaceDE w:val="0"/>
        <w:autoSpaceDN w:val="0"/>
        <w:adjustRightInd w:val="0"/>
        <w:spacing w:after="0" w:line="240" w:lineRule="auto"/>
        <w:rPr>
          <w:sz w:val="24"/>
          <w:szCs w:val="24"/>
        </w:rPr>
      </w:pPr>
      <w:r>
        <w:rPr>
          <w:b/>
          <w:bCs/>
          <w:sz w:val="24"/>
          <w:szCs w:val="24"/>
        </w:rPr>
        <w:t xml:space="preserve">Rozdział </w:t>
      </w:r>
      <w:r w:rsidR="00897E6B" w:rsidRPr="00897E6B">
        <w:rPr>
          <w:b/>
          <w:bCs/>
          <w:sz w:val="24"/>
          <w:szCs w:val="24"/>
        </w:rPr>
        <w:t xml:space="preserve">V </w:t>
      </w:r>
      <w:r w:rsidR="00C15051" w:rsidRPr="00897E6B">
        <w:rPr>
          <w:sz w:val="24"/>
          <w:szCs w:val="24"/>
        </w:rPr>
        <w:t>Jawno</w:t>
      </w:r>
      <w:r w:rsidR="00C15051" w:rsidRPr="00897E6B">
        <w:rPr>
          <w:rFonts w:cs="TTE18DA590t00"/>
          <w:sz w:val="24"/>
          <w:szCs w:val="24"/>
        </w:rPr>
        <w:t>ść</w:t>
      </w:r>
      <w:r w:rsidR="00897E6B" w:rsidRPr="00897E6B">
        <w:rPr>
          <w:rFonts w:cs="TTE18DA590t00"/>
          <w:sz w:val="24"/>
          <w:szCs w:val="24"/>
        </w:rPr>
        <w:t xml:space="preserve"> </w:t>
      </w:r>
      <w:r w:rsidR="00C15051" w:rsidRPr="00897E6B">
        <w:rPr>
          <w:sz w:val="24"/>
          <w:szCs w:val="24"/>
        </w:rPr>
        <w:t>post</w:t>
      </w:r>
      <w:r w:rsidR="00C15051" w:rsidRPr="00897E6B">
        <w:rPr>
          <w:rFonts w:cs="TTE18DA590t00"/>
          <w:sz w:val="24"/>
          <w:szCs w:val="24"/>
        </w:rPr>
        <w:t>ę</w:t>
      </w:r>
      <w:r w:rsidR="00C15051" w:rsidRPr="00897E6B">
        <w:rPr>
          <w:sz w:val="24"/>
          <w:szCs w:val="24"/>
        </w:rPr>
        <w:t>powania</w:t>
      </w:r>
      <w:r w:rsidR="00897E6B" w:rsidRPr="00897E6B">
        <w:rPr>
          <w:sz w:val="24"/>
          <w:szCs w:val="24"/>
        </w:rPr>
        <w:t>;</w:t>
      </w:r>
    </w:p>
    <w:p w:rsidR="00897E6B" w:rsidRPr="00897E6B" w:rsidRDefault="00897E6B" w:rsidP="00510138">
      <w:pPr>
        <w:autoSpaceDE w:val="0"/>
        <w:autoSpaceDN w:val="0"/>
        <w:adjustRightInd w:val="0"/>
        <w:spacing w:after="0" w:line="240" w:lineRule="auto"/>
        <w:rPr>
          <w:sz w:val="24"/>
          <w:szCs w:val="24"/>
        </w:rPr>
      </w:pPr>
      <w:r w:rsidRPr="00897E6B">
        <w:rPr>
          <w:b/>
          <w:bCs/>
          <w:sz w:val="24"/>
          <w:szCs w:val="24"/>
        </w:rPr>
        <w:t>Rozdział V</w:t>
      </w:r>
      <w:r w:rsidR="00510138">
        <w:rPr>
          <w:b/>
          <w:bCs/>
          <w:sz w:val="24"/>
          <w:szCs w:val="24"/>
        </w:rPr>
        <w:t>I</w:t>
      </w:r>
      <w:r w:rsidRPr="00897E6B">
        <w:rPr>
          <w:b/>
          <w:bCs/>
          <w:sz w:val="24"/>
          <w:szCs w:val="24"/>
        </w:rPr>
        <w:t xml:space="preserve"> </w:t>
      </w:r>
      <w:r w:rsidRPr="00897E6B">
        <w:rPr>
          <w:sz w:val="24"/>
          <w:szCs w:val="24"/>
        </w:rPr>
        <w:t xml:space="preserve">Warunki udziału w </w:t>
      </w:r>
      <w:r w:rsidR="00C15051" w:rsidRPr="00897E6B">
        <w:rPr>
          <w:sz w:val="24"/>
          <w:szCs w:val="24"/>
        </w:rPr>
        <w:t>post</w:t>
      </w:r>
      <w:r w:rsidR="00C15051" w:rsidRPr="00897E6B">
        <w:rPr>
          <w:rFonts w:cs="TTE18DA590t00"/>
          <w:sz w:val="24"/>
          <w:szCs w:val="24"/>
        </w:rPr>
        <w:t>ę</w:t>
      </w:r>
      <w:r w:rsidR="00C15051" w:rsidRPr="00897E6B">
        <w:rPr>
          <w:sz w:val="24"/>
          <w:szCs w:val="24"/>
        </w:rPr>
        <w:t>powaniu</w:t>
      </w:r>
      <w:r w:rsidRPr="00897E6B">
        <w:rPr>
          <w:sz w:val="24"/>
          <w:szCs w:val="24"/>
        </w:rPr>
        <w:t>;</w:t>
      </w:r>
    </w:p>
    <w:p w:rsidR="00510138" w:rsidRDefault="00897E6B" w:rsidP="00897E6B">
      <w:pPr>
        <w:autoSpaceDE w:val="0"/>
        <w:autoSpaceDN w:val="0"/>
        <w:adjustRightInd w:val="0"/>
        <w:spacing w:after="0" w:line="240" w:lineRule="auto"/>
        <w:rPr>
          <w:sz w:val="24"/>
          <w:szCs w:val="24"/>
        </w:rPr>
      </w:pPr>
      <w:r w:rsidRPr="00897E6B">
        <w:rPr>
          <w:b/>
          <w:bCs/>
          <w:sz w:val="24"/>
          <w:szCs w:val="24"/>
        </w:rPr>
        <w:t>Rozdział VI</w:t>
      </w:r>
      <w:r w:rsidR="00510138">
        <w:rPr>
          <w:b/>
          <w:bCs/>
          <w:sz w:val="24"/>
          <w:szCs w:val="24"/>
        </w:rPr>
        <w:t>I</w:t>
      </w:r>
      <w:r w:rsidRPr="00897E6B">
        <w:rPr>
          <w:b/>
          <w:bCs/>
          <w:sz w:val="24"/>
          <w:szCs w:val="24"/>
        </w:rPr>
        <w:t xml:space="preserve"> </w:t>
      </w:r>
      <w:r w:rsidR="00510138" w:rsidRPr="00510138">
        <w:rPr>
          <w:sz w:val="24"/>
          <w:szCs w:val="24"/>
        </w:rPr>
        <w:t>Wykaz oświadczeń lub dokumentów potwierdzających spełnienie warunków udziału w postępowaniu o</w:t>
      </w:r>
      <w:r w:rsidR="00510138">
        <w:rPr>
          <w:sz w:val="24"/>
          <w:szCs w:val="24"/>
        </w:rPr>
        <w:t>raz brak podstaw do wykluczenia;</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Rozdział VII</w:t>
      </w:r>
      <w:r w:rsidR="00510138">
        <w:rPr>
          <w:b/>
          <w:bCs/>
          <w:sz w:val="24"/>
          <w:szCs w:val="24"/>
        </w:rPr>
        <w:t>I</w:t>
      </w:r>
      <w:r w:rsidRPr="00897E6B">
        <w:rPr>
          <w:b/>
          <w:bCs/>
          <w:sz w:val="24"/>
          <w:szCs w:val="24"/>
        </w:rPr>
        <w:t xml:space="preserve"> </w:t>
      </w:r>
      <w:r w:rsidRPr="00897E6B">
        <w:rPr>
          <w:sz w:val="24"/>
          <w:szCs w:val="24"/>
        </w:rPr>
        <w:t xml:space="preserve">Termin wykonania zamówienia, gwarancja i </w:t>
      </w:r>
      <w:r w:rsidR="00C15051" w:rsidRPr="00897E6B">
        <w:rPr>
          <w:sz w:val="24"/>
          <w:szCs w:val="24"/>
        </w:rPr>
        <w:t>r</w:t>
      </w:r>
      <w:r w:rsidR="00C15051" w:rsidRPr="00897E6B">
        <w:rPr>
          <w:rFonts w:cs="TTE18DA590t00"/>
          <w:sz w:val="24"/>
          <w:szCs w:val="24"/>
        </w:rPr>
        <w:t>ę</w:t>
      </w:r>
      <w:r w:rsidR="00C15051" w:rsidRPr="00897E6B">
        <w:rPr>
          <w:sz w:val="24"/>
          <w:szCs w:val="24"/>
        </w:rPr>
        <w:t>kojmia</w:t>
      </w:r>
      <w:r w:rsidRPr="00897E6B">
        <w:rPr>
          <w:sz w:val="24"/>
          <w:szCs w:val="24"/>
        </w:rPr>
        <w:t>;</w:t>
      </w:r>
    </w:p>
    <w:p w:rsidR="00897E6B" w:rsidRPr="00897E6B" w:rsidRDefault="00510138" w:rsidP="00897E6B">
      <w:pPr>
        <w:autoSpaceDE w:val="0"/>
        <w:autoSpaceDN w:val="0"/>
        <w:adjustRightInd w:val="0"/>
        <w:spacing w:after="0" w:line="240" w:lineRule="auto"/>
        <w:rPr>
          <w:sz w:val="24"/>
          <w:szCs w:val="24"/>
        </w:rPr>
      </w:pPr>
      <w:r>
        <w:rPr>
          <w:b/>
          <w:bCs/>
          <w:sz w:val="24"/>
          <w:szCs w:val="24"/>
        </w:rPr>
        <w:t>Rozdział IX</w:t>
      </w:r>
      <w:r w:rsidR="00897E6B" w:rsidRPr="00897E6B">
        <w:rPr>
          <w:b/>
          <w:bCs/>
          <w:sz w:val="24"/>
          <w:szCs w:val="24"/>
        </w:rPr>
        <w:t xml:space="preserve"> </w:t>
      </w:r>
      <w:r w:rsidR="00897E6B" w:rsidRPr="00897E6B">
        <w:rPr>
          <w:sz w:val="24"/>
          <w:szCs w:val="24"/>
        </w:rPr>
        <w:t>Wadium</w:t>
      </w:r>
    </w:p>
    <w:p w:rsidR="00510138" w:rsidRDefault="00510138" w:rsidP="00510138">
      <w:pPr>
        <w:autoSpaceDE w:val="0"/>
        <w:autoSpaceDN w:val="0"/>
        <w:adjustRightInd w:val="0"/>
        <w:spacing w:after="0" w:line="240" w:lineRule="auto"/>
        <w:rPr>
          <w:sz w:val="24"/>
          <w:szCs w:val="24"/>
        </w:rPr>
      </w:pPr>
      <w:r>
        <w:rPr>
          <w:b/>
          <w:bCs/>
          <w:sz w:val="24"/>
          <w:szCs w:val="24"/>
        </w:rPr>
        <w:t xml:space="preserve">Rozdział </w:t>
      </w:r>
      <w:r w:rsidR="00897E6B" w:rsidRPr="00897E6B">
        <w:rPr>
          <w:b/>
          <w:bCs/>
          <w:sz w:val="24"/>
          <w:szCs w:val="24"/>
        </w:rPr>
        <w:t xml:space="preserve">X </w:t>
      </w:r>
      <w:r w:rsidRPr="00510138">
        <w:rPr>
          <w:sz w:val="24"/>
          <w:szCs w:val="24"/>
        </w:rPr>
        <w:t xml:space="preserve">  Informacje o sposobie porozumiewania się Zamawiającego z Wykonawcami oraz przekazywania oświadczeń lub dokumentów, wskazanie osób uprawnionych do porozumiewania się z Wykonawcami</w:t>
      </w:r>
      <w:r>
        <w:rPr>
          <w:sz w:val="24"/>
          <w:szCs w:val="24"/>
        </w:rPr>
        <w:t>;</w:t>
      </w:r>
    </w:p>
    <w:p w:rsidR="00510138" w:rsidRDefault="00897E6B" w:rsidP="00510138">
      <w:pPr>
        <w:autoSpaceDE w:val="0"/>
        <w:autoSpaceDN w:val="0"/>
        <w:adjustRightInd w:val="0"/>
        <w:spacing w:after="0" w:line="240" w:lineRule="auto"/>
        <w:rPr>
          <w:b/>
          <w:bCs/>
          <w:sz w:val="24"/>
          <w:szCs w:val="24"/>
        </w:rPr>
      </w:pPr>
      <w:r w:rsidRPr="00897E6B">
        <w:rPr>
          <w:b/>
          <w:bCs/>
          <w:sz w:val="24"/>
          <w:szCs w:val="24"/>
        </w:rPr>
        <w:t>Rozdział X</w:t>
      </w:r>
      <w:r w:rsidR="00510138">
        <w:rPr>
          <w:b/>
          <w:bCs/>
          <w:sz w:val="24"/>
          <w:szCs w:val="24"/>
        </w:rPr>
        <w:t xml:space="preserve">I </w:t>
      </w:r>
      <w:r w:rsidR="00510138" w:rsidRPr="00510138">
        <w:rPr>
          <w:bCs/>
          <w:sz w:val="24"/>
          <w:szCs w:val="24"/>
        </w:rPr>
        <w:t>Wyjaśnienia treści SIWZ</w:t>
      </w:r>
    </w:p>
    <w:p w:rsidR="00897E6B" w:rsidRPr="00897E6B" w:rsidRDefault="00510138" w:rsidP="00510138">
      <w:pPr>
        <w:autoSpaceDE w:val="0"/>
        <w:autoSpaceDN w:val="0"/>
        <w:adjustRightInd w:val="0"/>
        <w:spacing w:after="0" w:line="240" w:lineRule="auto"/>
        <w:rPr>
          <w:sz w:val="24"/>
          <w:szCs w:val="24"/>
        </w:rPr>
      </w:pPr>
      <w:r w:rsidRPr="00510138">
        <w:rPr>
          <w:b/>
          <w:bCs/>
          <w:sz w:val="24"/>
          <w:szCs w:val="24"/>
        </w:rPr>
        <w:t>Rozdział XI</w:t>
      </w:r>
      <w:r>
        <w:rPr>
          <w:b/>
          <w:bCs/>
          <w:sz w:val="24"/>
          <w:szCs w:val="24"/>
        </w:rPr>
        <w:t>I</w:t>
      </w:r>
      <w:r w:rsidR="00897E6B" w:rsidRPr="00897E6B">
        <w:rPr>
          <w:b/>
          <w:bCs/>
          <w:sz w:val="24"/>
          <w:szCs w:val="24"/>
        </w:rPr>
        <w:t xml:space="preserve"> </w:t>
      </w:r>
      <w:r w:rsidRPr="00510138">
        <w:rPr>
          <w:bCs/>
          <w:sz w:val="24"/>
          <w:szCs w:val="24"/>
        </w:rPr>
        <w:t>Opis</w:t>
      </w:r>
      <w:r>
        <w:rPr>
          <w:b/>
          <w:bCs/>
          <w:sz w:val="24"/>
          <w:szCs w:val="24"/>
        </w:rPr>
        <w:t xml:space="preserve"> </w:t>
      </w:r>
      <w:r>
        <w:rPr>
          <w:sz w:val="24"/>
          <w:szCs w:val="24"/>
        </w:rPr>
        <w:t>Sposobu</w:t>
      </w:r>
      <w:r w:rsidR="00897E6B" w:rsidRPr="00897E6B">
        <w:rPr>
          <w:sz w:val="24"/>
          <w:szCs w:val="24"/>
        </w:rPr>
        <w:t xml:space="preserve"> obliczenia ceny oferty;</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Rozdział XI</w:t>
      </w:r>
      <w:r w:rsidR="00510138">
        <w:rPr>
          <w:b/>
          <w:bCs/>
          <w:sz w:val="24"/>
          <w:szCs w:val="24"/>
        </w:rPr>
        <w:t>II</w:t>
      </w:r>
      <w:r w:rsidRPr="00897E6B">
        <w:rPr>
          <w:b/>
          <w:bCs/>
          <w:sz w:val="24"/>
          <w:szCs w:val="24"/>
        </w:rPr>
        <w:t xml:space="preserve"> </w:t>
      </w:r>
      <w:r w:rsidRPr="00897E6B">
        <w:rPr>
          <w:sz w:val="24"/>
          <w:szCs w:val="24"/>
        </w:rPr>
        <w:t>Składanie i otwarcie ofert;</w:t>
      </w:r>
    </w:p>
    <w:p w:rsidR="00897E6B" w:rsidRPr="00897E6B" w:rsidRDefault="00510138" w:rsidP="00897E6B">
      <w:pPr>
        <w:autoSpaceDE w:val="0"/>
        <w:autoSpaceDN w:val="0"/>
        <w:adjustRightInd w:val="0"/>
        <w:spacing w:after="0" w:line="240" w:lineRule="auto"/>
        <w:rPr>
          <w:sz w:val="24"/>
          <w:szCs w:val="24"/>
        </w:rPr>
      </w:pPr>
      <w:r>
        <w:rPr>
          <w:b/>
          <w:bCs/>
          <w:sz w:val="24"/>
          <w:szCs w:val="24"/>
        </w:rPr>
        <w:t>Rozdział XIV</w:t>
      </w:r>
      <w:r w:rsidR="00897E6B" w:rsidRPr="00897E6B">
        <w:rPr>
          <w:b/>
          <w:bCs/>
          <w:sz w:val="24"/>
          <w:szCs w:val="24"/>
        </w:rPr>
        <w:t xml:space="preserve"> </w:t>
      </w:r>
      <w:r w:rsidRPr="00510138">
        <w:rPr>
          <w:sz w:val="24"/>
          <w:szCs w:val="24"/>
        </w:rPr>
        <w:t>Opis kryteriów, którymi Zamawiający będzie się kierował przy wyborze oferty</w:t>
      </w:r>
      <w:r>
        <w:rPr>
          <w:sz w:val="24"/>
          <w:szCs w:val="24"/>
        </w:rPr>
        <w:t>;</w:t>
      </w:r>
    </w:p>
    <w:p w:rsidR="00897E6B" w:rsidRDefault="00510138" w:rsidP="00897E6B">
      <w:pPr>
        <w:autoSpaceDE w:val="0"/>
        <w:autoSpaceDN w:val="0"/>
        <w:adjustRightInd w:val="0"/>
        <w:spacing w:after="0" w:line="240" w:lineRule="auto"/>
        <w:rPr>
          <w:sz w:val="24"/>
          <w:szCs w:val="24"/>
        </w:rPr>
      </w:pPr>
      <w:r>
        <w:rPr>
          <w:b/>
          <w:bCs/>
          <w:sz w:val="24"/>
          <w:szCs w:val="24"/>
        </w:rPr>
        <w:t>Rozdział XV</w:t>
      </w:r>
      <w:r w:rsidR="00897E6B" w:rsidRPr="00897E6B">
        <w:rPr>
          <w:b/>
          <w:bCs/>
          <w:sz w:val="24"/>
          <w:szCs w:val="24"/>
        </w:rPr>
        <w:t xml:space="preserve"> </w:t>
      </w:r>
      <w:r w:rsidR="00A24D6F" w:rsidRPr="00A24D6F">
        <w:rPr>
          <w:bCs/>
          <w:sz w:val="24"/>
          <w:szCs w:val="24"/>
        </w:rPr>
        <w:t>Termin związania z ofertą</w:t>
      </w:r>
      <w:r w:rsidR="00897E6B" w:rsidRPr="00897E6B">
        <w:rPr>
          <w:sz w:val="24"/>
          <w:szCs w:val="24"/>
        </w:rPr>
        <w:t>;</w:t>
      </w:r>
    </w:p>
    <w:p w:rsidR="00A24D6F" w:rsidRPr="00897E6B" w:rsidRDefault="00A24D6F" w:rsidP="00897E6B">
      <w:pPr>
        <w:autoSpaceDE w:val="0"/>
        <w:autoSpaceDN w:val="0"/>
        <w:adjustRightInd w:val="0"/>
        <w:spacing w:after="0" w:line="240" w:lineRule="auto"/>
        <w:rPr>
          <w:sz w:val="24"/>
          <w:szCs w:val="24"/>
        </w:rPr>
      </w:pPr>
      <w:r w:rsidRPr="00A24D6F">
        <w:rPr>
          <w:b/>
          <w:sz w:val="24"/>
          <w:szCs w:val="24"/>
        </w:rPr>
        <w:t>Rozdział XVI</w:t>
      </w:r>
      <w:r w:rsidRPr="00A24D6F">
        <w:rPr>
          <w:sz w:val="24"/>
          <w:szCs w:val="24"/>
        </w:rPr>
        <w:t xml:space="preserve"> Informacje o formalnościach, jakie powinny być dopełnione po wyborze oferty w celu zawarcia umowy w sprawie zamówienia publicznego</w:t>
      </w:r>
    </w:p>
    <w:p w:rsidR="00897E6B" w:rsidRPr="00897E6B" w:rsidRDefault="00A24D6F" w:rsidP="00897E6B">
      <w:pPr>
        <w:autoSpaceDE w:val="0"/>
        <w:autoSpaceDN w:val="0"/>
        <w:adjustRightInd w:val="0"/>
        <w:spacing w:after="0" w:line="240" w:lineRule="auto"/>
        <w:rPr>
          <w:sz w:val="24"/>
          <w:szCs w:val="24"/>
        </w:rPr>
      </w:pPr>
      <w:r>
        <w:rPr>
          <w:b/>
          <w:bCs/>
          <w:sz w:val="24"/>
          <w:szCs w:val="24"/>
        </w:rPr>
        <w:t>Rozdział XVII</w:t>
      </w:r>
      <w:r w:rsidR="00897E6B" w:rsidRPr="00897E6B">
        <w:rPr>
          <w:b/>
          <w:bCs/>
          <w:sz w:val="24"/>
          <w:szCs w:val="24"/>
        </w:rPr>
        <w:t xml:space="preserve"> </w:t>
      </w:r>
      <w:r w:rsidRPr="00A24D6F">
        <w:rPr>
          <w:bCs/>
          <w:sz w:val="24"/>
          <w:szCs w:val="24"/>
        </w:rPr>
        <w:t>Wymagania dotyczące zabezpieczenia należytego wykonania</w:t>
      </w:r>
      <w:r w:rsidRPr="00A24D6F">
        <w:rPr>
          <w:b/>
          <w:bCs/>
          <w:sz w:val="24"/>
          <w:szCs w:val="24"/>
        </w:rPr>
        <w:t xml:space="preserve"> </w:t>
      </w:r>
    </w:p>
    <w:p w:rsidR="00A24D6F" w:rsidRPr="00A24D6F" w:rsidRDefault="00897E6B" w:rsidP="00897E6B">
      <w:pPr>
        <w:autoSpaceDE w:val="0"/>
        <w:autoSpaceDN w:val="0"/>
        <w:adjustRightInd w:val="0"/>
        <w:spacing w:after="0" w:line="240" w:lineRule="auto"/>
        <w:rPr>
          <w:bCs/>
          <w:sz w:val="24"/>
          <w:szCs w:val="24"/>
        </w:rPr>
      </w:pPr>
      <w:r w:rsidRPr="00897E6B">
        <w:rPr>
          <w:b/>
          <w:bCs/>
          <w:sz w:val="24"/>
          <w:szCs w:val="24"/>
        </w:rPr>
        <w:t>Rozdział XV</w:t>
      </w:r>
      <w:r w:rsidR="00A24D6F">
        <w:rPr>
          <w:b/>
          <w:bCs/>
          <w:sz w:val="24"/>
          <w:szCs w:val="24"/>
        </w:rPr>
        <w:t xml:space="preserve">III </w:t>
      </w:r>
      <w:r w:rsidR="00A24D6F" w:rsidRPr="00A24D6F">
        <w:rPr>
          <w:bCs/>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24D6F" w:rsidRDefault="00A24D6F" w:rsidP="00897E6B">
      <w:pPr>
        <w:autoSpaceDE w:val="0"/>
        <w:autoSpaceDN w:val="0"/>
        <w:adjustRightInd w:val="0"/>
        <w:spacing w:after="0" w:line="240" w:lineRule="auto"/>
        <w:rPr>
          <w:b/>
          <w:bCs/>
          <w:sz w:val="24"/>
          <w:szCs w:val="24"/>
        </w:rPr>
      </w:pPr>
      <w:r>
        <w:rPr>
          <w:b/>
          <w:bCs/>
          <w:sz w:val="24"/>
          <w:szCs w:val="24"/>
        </w:rPr>
        <w:t>Rozdział XIX</w:t>
      </w:r>
      <w:r w:rsidRPr="00A24D6F">
        <w:t xml:space="preserve"> </w:t>
      </w:r>
      <w:r w:rsidRPr="00A24D6F">
        <w:rPr>
          <w:bCs/>
          <w:sz w:val="24"/>
          <w:szCs w:val="24"/>
        </w:rPr>
        <w:t>Pouczenie o środkach ochrony prawnej</w:t>
      </w:r>
    </w:p>
    <w:p w:rsidR="00897E6B" w:rsidRPr="00A24D6F" w:rsidRDefault="00A24D6F" w:rsidP="00897E6B">
      <w:pPr>
        <w:autoSpaceDE w:val="0"/>
        <w:autoSpaceDN w:val="0"/>
        <w:adjustRightInd w:val="0"/>
        <w:spacing w:after="0" w:line="240" w:lineRule="auto"/>
        <w:rPr>
          <w:b/>
          <w:bCs/>
          <w:sz w:val="24"/>
          <w:szCs w:val="24"/>
        </w:rPr>
      </w:pPr>
      <w:r>
        <w:rPr>
          <w:b/>
          <w:bCs/>
          <w:sz w:val="24"/>
          <w:szCs w:val="24"/>
        </w:rPr>
        <w:t>Rozdział XX</w:t>
      </w:r>
      <w:r w:rsidRPr="00A24D6F">
        <w:rPr>
          <w:b/>
          <w:bCs/>
          <w:sz w:val="24"/>
          <w:szCs w:val="24"/>
        </w:rPr>
        <w:t xml:space="preserve"> </w:t>
      </w:r>
      <w:r w:rsidR="00897E6B" w:rsidRPr="00897E6B">
        <w:rPr>
          <w:sz w:val="24"/>
          <w:szCs w:val="24"/>
        </w:rPr>
        <w:t>Opis przedmiotu zamówienia.</w:t>
      </w:r>
    </w:p>
    <w:p w:rsidR="00C15051" w:rsidRDefault="00C15051" w:rsidP="00897E6B">
      <w:pPr>
        <w:autoSpaceDE w:val="0"/>
        <w:autoSpaceDN w:val="0"/>
        <w:adjustRightInd w:val="0"/>
        <w:spacing w:after="0" w:line="240" w:lineRule="auto"/>
        <w:rPr>
          <w:b/>
          <w:bCs/>
          <w:sz w:val="24"/>
          <w:szCs w:val="24"/>
        </w:rPr>
      </w:pPr>
    </w:p>
    <w:p w:rsidR="00C15051" w:rsidRDefault="00C15051" w:rsidP="00897E6B">
      <w:pPr>
        <w:autoSpaceDE w:val="0"/>
        <w:autoSpaceDN w:val="0"/>
        <w:adjustRightInd w:val="0"/>
        <w:spacing w:after="0" w:line="240" w:lineRule="auto"/>
        <w:rPr>
          <w:b/>
          <w:bCs/>
          <w:sz w:val="24"/>
          <w:szCs w:val="24"/>
        </w:rPr>
      </w:pPr>
    </w:p>
    <w:p w:rsidR="006D00FC" w:rsidRDefault="006D00FC" w:rsidP="00897E6B">
      <w:pPr>
        <w:autoSpaceDE w:val="0"/>
        <w:autoSpaceDN w:val="0"/>
        <w:adjustRightInd w:val="0"/>
        <w:spacing w:after="0" w:line="240" w:lineRule="auto"/>
        <w:rPr>
          <w:b/>
          <w:bCs/>
          <w:sz w:val="24"/>
          <w:szCs w:val="24"/>
        </w:rPr>
      </w:pPr>
    </w:p>
    <w:p w:rsidR="00897E6B" w:rsidRPr="00D9396D" w:rsidRDefault="006D00FC" w:rsidP="00897E6B">
      <w:pPr>
        <w:autoSpaceDE w:val="0"/>
        <w:autoSpaceDN w:val="0"/>
        <w:adjustRightInd w:val="0"/>
        <w:spacing w:after="0" w:line="240" w:lineRule="auto"/>
        <w:rPr>
          <w:b/>
          <w:bCs/>
          <w:sz w:val="24"/>
          <w:szCs w:val="24"/>
        </w:rPr>
      </w:pPr>
      <w:r w:rsidRPr="00D9396D">
        <w:rPr>
          <w:b/>
          <w:bCs/>
          <w:sz w:val="24"/>
          <w:szCs w:val="24"/>
        </w:rPr>
        <w:t>Zał</w:t>
      </w:r>
      <w:r w:rsidRPr="00D9396D">
        <w:rPr>
          <w:rFonts w:cs="TTE1ACAD30t00"/>
          <w:b/>
          <w:sz w:val="24"/>
          <w:szCs w:val="24"/>
        </w:rPr>
        <w:t>ą</w:t>
      </w:r>
      <w:r w:rsidRPr="00D9396D">
        <w:rPr>
          <w:b/>
          <w:bCs/>
          <w:sz w:val="24"/>
          <w:szCs w:val="24"/>
        </w:rPr>
        <w:t>czniki</w:t>
      </w:r>
      <w:r w:rsidR="00897E6B" w:rsidRPr="00D9396D">
        <w:rPr>
          <w:b/>
          <w:bCs/>
          <w:sz w:val="24"/>
          <w:szCs w:val="24"/>
        </w:rPr>
        <w:t>:</w:t>
      </w:r>
    </w:p>
    <w:p w:rsidR="00897E6B" w:rsidRPr="00C05D9B"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1</w:t>
      </w:r>
      <w:r w:rsidR="00897E6B" w:rsidRPr="00C05D9B">
        <w:rPr>
          <w:b/>
          <w:bCs/>
          <w:sz w:val="24"/>
          <w:szCs w:val="24"/>
        </w:rPr>
        <w:t xml:space="preserve"> – </w:t>
      </w:r>
      <w:r w:rsidR="00A24D6F">
        <w:rPr>
          <w:sz w:val="24"/>
          <w:szCs w:val="24"/>
        </w:rPr>
        <w:t>Formularz ofertowy</w:t>
      </w:r>
      <w:r w:rsidR="00897E6B" w:rsidRPr="00C05D9B">
        <w:rPr>
          <w:sz w:val="24"/>
          <w:szCs w:val="24"/>
        </w:rPr>
        <w:t>;</w:t>
      </w:r>
    </w:p>
    <w:p w:rsidR="00897E6B" w:rsidRPr="00C05D9B"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2</w:t>
      </w:r>
      <w:r w:rsidR="00897E6B" w:rsidRPr="00C05D9B">
        <w:rPr>
          <w:b/>
          <w:bCs/>
          <w:sz w:val="24"/>
          <w:szCs w:val="24"/>
        </w:rPr>
        <w:t xml:space="preserve"> </w:t>
      </w:r>
      <w:r w:rsidR="00897E6B" w:rsidRPr="00C05D9B">
        <w:rPr>
          <w:sz w:val="24"/>
          <w:szCs w:val="24"/>
        </w:rPr>
        <w:t xml:space="preserve">– </w:t>
      </w:r>
      <w:r w:rsidR="00C15051" w:rsidRPr="00C05D9B">
        <w:rPr>
          <w:sz w:val="24"/>
          <w:szCs w:val="24"/>
        </w:rPr>
        <w:t>o</w:t>
      </w:r>
      <w:r w:rsidR="00C15051" w:rsidRPr="00C05D9B">
        <w:rPr>
          <w:rFonts w:cs="TTE18DA590t00"/>
          <w:sz w:val="24"/>
          <w:szCs w:val="24"/>
        </w:rPr>
        <w:t>ś</w:t>
      </w:r>
      <w:r w:rsidR="00C15051" w:rsidRPr="00C05D9B">
        <w:rPr>
          <w:sz w:val="24"/>
          <w:szCs w:val="24"/>
        </w:rPr>
        <w:t>wiadczenie</w:t>
      </w:r>
      <w:r w:rsidR="00897E6B" w:rsidRPr="00C05D9B">
        <w:rPr>
          <w:sz w:val="24"/>
          <w:szCs w:val="24"/>
        </w:rPr>
        <w:t xml:space="preserve"> </w:t>
      </w:r>
      <w:r w:rsidR="00A24D6F">
        <w:rPr>
          <w:sz w:val="24"/>
          <w:szCs w:val="24"/>
        </w:rPr>
        <w:t xml:space="preserve">dotyczące przesłanek </w:t>
      </w:r>
      <w:r w:rsidR="00897E6B" w:rsidRPr="00C05D9B">
        <w:rPr>
          <w:sz w:val="24"/>
          <w:szCs w:val="24"/>
        </w:rPr>
        <w:t>wykluczenia;</w:t>
      </w:r>
    </w:p>
    <w:p w:rsidR="00897E6B" w:rsidRPr="00C05D9B"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3</w:t>
      </w:r>
      <w:r w:rsidR="00897E6B" w:rsidRPr="00C05D9B">
        <w:rPr>
          <w:b/>
          <w:bCs/>
          <w:sz w:val="24"/>
          <w:szCs w:val="24"/>
        </w:rPr>
        <w:t xml:space="preserve"> </w:t>
      </w:r>
      <w:r w:rsidR="00897E6B" w:rsidRPr="00C05D9B">
        <w:rPr>
          <w:sz w:val="24"/>
          <w:szCs w:val="24"/>
        </w:rPr>
        <w:t xml:space="preserve">– </w:t>
      </w:r>
      <w:r w:rsidR="00C15051" w:rsidRPr="00C05D9B">
        <w:rPr>
          <w:sz w:val="24"/>
          <w:szCs w:val="24"/>
        </w:rPr>
        <w:t>o</w:t>
      </w:r>
      <w:r w:rsidR="00C15051" w:rsidRPr="00C05D9B">
        <w:rPr>
          <w:rFonts w:cs="TTE18DA590t00"/>
          <w:sz w:val="24"/>
          <w:szCs w:val="24"/>
        </w:rPr>
        <w:t>ś</w:t>
      </w:r>
      <w:r w:rsidR="00C15051" w:rsidRPr="00C05D9B">
        <w:rPr>
          <w:sz w:val="24"/>
          <w:szCs w:val="24"/>
        </w:rPr>
        <w:t>wiadczenie</w:t>
      </w:r>
      <w:r w:rsidR="00897E6B" w:rsidRPr="00C05D9B">
        <w:rPr>
          <w:sz w:val="24"/>
          <w:szCs w:val="24"/>
        </w:rPr>
        <w:t xml:space="preserve"> </w:t>
      </w:r>
      <w:r w:rsidR="00024AA8">
        <w:rPr>
          <w:sz w:val="24"/>
          <w:szCs w:val="24"/>
        </w:rPr>
        <w:t>dotyczące spełnienia warunków udziału w postępowaniu;</w:t>
      </w:r>
    </w:p>
    <w:p w:rsidR="00897E6B" w:rsidRPr="00D9396D"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4</w:t>
      </w:r>
      <w:r w:rsidR="00897E6B" w:rsidRPr="00C05D9B">
        <w:rPr>
          <w:b/>
          <w:bCs/>
          <w:sz w:val="24"/>
          <w:szCs w:val="24"/>
        </w:rPr>
        <w:t xml:space="preserve"> </w:t>
      </w:r>
      <w:r w:rsidR="00897E6B" w:rsidRPr="00C05D9B">
        <w:rPr>
          <w:sz w:val="24"/>
          <w:szCs w:val="24"/>
        </w:rPr>
        <w:t xml:space="preserve">– </w:t>
      </w:r>
      <w:r w:rsidR="00C15051" w:rsidRPr="00C05D9B">
        <w:rPr>
          <w:sz w:val="24"/>
          <w:szCs w:val="24"/>
        </w:rPr>
        <w:t>o</w:t>
      </w:r>
      <w:r w:rsidR="00C15051" w:rsidRPr="00C05D9B">
        <w:rPr>
          <w:rFonts w:cs="TTE18DA590t00"/>
          <w:sz w:val="24"/>
          <w:szCs w:val="24"/>
        </w:rPr>
        <w:t>ś</w:t>
      </w:r>
      <w:r w:rsidR="00C15051" w:rsidRPr="00C05D9B">
        <w:rPr>
          <w:sz w:val="24"/>
          <w:szCs w:val="24"/>
        </w:rPr>
        <w:t>wiadczenie</w:t>
      </w:r>
      <w:r w:rsidR="00897E6B" w:rsidRPr="00C05D9B">
        <w:rPr>
          <w:sz w:val="24"/>
          <w:szCs w:val="24"/>
        </w:rPr>
        <w:t xml:space="preserve"> </w:t>
      </w:r>
      <w:r w:rsidR="00024AA8">
        <w:rPr>
          <w:sz w:val="24"/>
          <w:szCs w:val="24"/>
        </w:rPr>
        <w:t xml:space="preserve">o przynależności/braku przynależności do grupy kapitałowej; </w:t>
      </w: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5 </w:t>
      </w:r>
      <w:r w:rsidR="00897E6B" w:rsidRPr="00D9396D">
        <w:rPr>
          <w:sz w:val="24"/>
          <w:szCs w:val="24"/>
        </w:rPr>
        <w:t>– wykaz robót budowlanych;</w:t>
      </w:r>
    </w:p>
    <w:p w:rsidR="00897E6B" w:rsidRPr="006402E2"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897E6B" w:rsidRPr="006402E2">
        <w:rPr>
          <w:b/>
          <w:bCs/>
          <w:sz w:val="24"/>
          <w:szCs w:val="24"/>
        </w:rPr>
        <w:t xml:space="preserve"> nr 6 </w:t>
      </w:r>
      <w:r w:rsidR="00897E6B" w:rsidRPr="006402E2">
        <w:rPr>
          <w:sz w:val="24"/>
          <w:szCs w:val="24"/>
        </w:rPr>
        <w:t xml:space="preserve">– wykaz osób, które </w:t>
      </w:r>
      <w:r w:rsidRPr="006402E2">
        <w:rPr>
          <w:sz w:val="24"/>
          <w:szCs w:val="24"/>
        </w:rPr>
        <w:t>b</w:t>
      </w:r>
      <w:r w:rsidRPr="006402E2">
        <w:rPr>
          <w:rFonts w:cs="TTE18DA590t00"/>
          <w:sz w:val="24"/>
          <w:szCs w:val="24"/>
        </w:rPr>
        <w:t>ę</w:t>
      </w:r>
      <w:r w:rsidRPr="006402E2">
        <w:rPr>
          <w:sz w:val="24"/>
          <w:szCs w:val="24"/>
        </w:rPr>
        <w:t>d</w:t>
      </w:r>
      <w:r w:rsidRPr="006402E2">
        <w:rPr>
          <w:rFonts w:cs="TTE18DA590t00"/>
          <w:sz w:val="24"/>
          <w:szCs w:val="24"/>
        </w:rPr>
        <w:t>ą</w:t>
      </w:r>
      <w:r w:rsidR="00897E6B" w:rsidRPr="006402E2">
        <w:rPr>
          <w:rFonts w:cs="TTE18DA590t00"/>
          <w:sz w:val="24"/>
          <w:szCs w:val="24"/>
        </w:rPr>
        <w:t xml:space="preserve"> </w:t>
      </w:r>
      <w:r w:rsidRPr="006402E2">
        <w:rPr>
          <w:sz w:val="24"/>
          <w:szCs w:val="24"/>
        </w:rPr>
        <w:t>uczestniczy</w:t>
      </w:r>
      <w:r w:rsidRPr="006402E2">
        <w:rPr>
          <w:rFonts w:cs="TTE18DA590t00"/>
          <w:sz w:val="24"/>
          <w:szCs w:val="24"/>
        </w:rPr>
        <w:t>ć</w:t>
      </w:r>
      <w:r w:rsidR="00897E6B" w:rsidRPr="006402E2">
        <w:rPr>
          <w:rFonts w:cs="TTE18DA590t00"/>
          <w:sz w:val="24"/>
          <w:szCs w:val="24"/>
        </w:rPr>
        <w:t xml:space="preserve"> </w:t>
      </w:r>
      <w:r w:rsidR="00897E6B" w:rsidRPr="006402E2">
        <w:rPr>
          <w:sz w:val="24"/>
          <w:szCs w:val="24"/>
        </w:rPr>
        <w:t>w wykonywaniu zamówienia;</w:t>
      </w:r>
    </w:p>
    <w:p w:rsidR="00897E6B" w:rsidRPr="006402E2"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897E6B" w:rsidRPr="006402E2">
        <w:rPr>
          <w:b/>
          <w:bCs/>
          <w:sz w:val="24"/>
          <w:szCs w:val="24"/>
        </w:rPr>
        <w:t xml:space="preserve"> nr 7 – </w:t>
      </w:r>
      <w:r w:rsidR="00024AA8">
        <w:rPr>
          <w:sz w:val="24"/>
          <w:szCs w:val="24"/>
        </w:rPr>
        <w:t>wzór umowy</w:t>
      </w:r>
      <w:r w:rsidR="00897E6B" w:rsidRPr="006402E2">
        <w:rPr>
          <w:sz w:val="24"/>
          <w:szCs w:val="24"/>
        </w:rPr>
        <w:t>;</w:t>
      </w:r>
    </w:p>
    <w:p w:rsidR="00897E6B" w:rsidRPr="006402E2"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024AA8">
        <w:rPr>
          <w:b/>
          <w:bCs/>
          <w:sz w:val="24"/>
          <w:szCs w:val="24"/>
        </w:rPr>
        <w:t xml:space="preserve"> nr 8</w:t>
      </w:r>
      <w:r w:rsidR="00897E6B" w:rsidRPr="006402E2">
        <w:rPr>
          <w:b/>
          <w:bCs/>
          <w:sz w:val="24"/>
          <w:szCs w:val="24"/>
        </w:rPr>
        <w:t xml:space="preserve"> </w:t>
      </w:r>
      <w:r w:rsidR="004F3956" w:rsidRPr="006402E2">
        <w:rPr>
          <w:b/>
          <w:bCs/>
          <w:sz w:val="24"/>
          <w:szCs w:val="24"/>
        </w:rPr>
        <w:t>–</w:t>
      </w:r>
      <w:r w:rsidR="00897E6B" w:rsidRPr="006402E2">
        <w:rPr>
          <w:b/>
          <w:bCs/>
          <w:sz w:val="24"/>
          <w:szCs w:val="24"/>
        </w:rPr>
        <w:t xml:space="preserve"> </w:t>
      </w:r>
      <w:r w:rsidR="004F3956" w:rsidRPr="006402E2">
        <w:rPr>
          <w:bCs/>
          <w:sz w:val="24"/>
          <w:szCs w:val="24"/>
        </w:rPr>
        <w:t>przedmiar robót</w:t>
      </w:r>
    </w:p>
    <w:p w:rsidR="00897E6B"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024AA8">
        <w:rPr>
          <w:b/>
          <w:bCs/>
          <w:sz w:val="24"/>
          <w:szCs w:val="24"/>
        </w:rPr>
        <w:t xml:space="preserve"> nr 9</w:t>
      </w:r>
      <w:r w:rsidR="00897E6B" w:rsidRPr="006402E2">
        <w:rPr>
          <w:b/>
          <w:bCs/>
          <w:sz w:val="24"/>
          <w:szCs w:val="24"/>
        </w:rPr>
        <w:t xml:space="preserve"> – </w:t>
      </w:r>
      <w:r w:rsidR="00E76C6B">
        <w:rPr>
          <w:sz w:val="24"/>
          <w:szCs w:val="24"/>
        </w:rPr>
        <w:t>Projekt wykonawczy</w:t>
      </w:r>
    </w:p>
    <w:p w:rsidR="00E76C6B" w:rsidRPr="00E76C6B" w:rsidRDefault="00024AA8" w:rsidP="00897E6B">
      <w:pPr>
        <w:autoSpaceDE w:val="0"/>
        <w:autoSpaceDN w:val="0"/>
        <w:adjustRightInd w:val="0"/>
        <w:spacing w:after="0" w:line="240" w:lineRule="auto"/>
        <w:rPr>
          <w:sz w:val="24"/>
          <w:szCs w:val="24"/>
        </w:rPr>
      </w:pPr>
      <w:r>
        <w:rPr>
          <w:b/>
          <w:sz w:val="24"/>
          <w:szCs w:val="24"/>
        </w:rPr>
        <w:t>Załącznik nr 10</w:t>
      </w:r>
      <w:r w:rsidR="00DB5CC3">
        <w:rPr>
          <w:b/>
          <w:sz w:val="24"/>
          <w:szCs w:val="24"/>
        </w:rPr>
        <w:t>-</w:t>
      </w:r>
      <w:r w:rsidR="00E76C6B" w:rsidRPr="00E76C6B">
        <w:rPr>
          <w:b/>
          <w:sz w:val="24"/>
          <w:szCs w:val="24"/>
        </w:rPr>
        <w:t xml:space="preserve"> </w:t>
      </w:r>
      <w:r w:rsidR="00E76C6B">
        <w:rPr>
          <w:sz w:val="24"/>
          <w:szCs w:val="24"/>
        </w:rPr>
        <w:t>S</w:t>
      </w:r>
      <w:r w:rsidR="00E76C6B" w:rsidRPr="00E76C6B">
        <w:rPr>
          <w:sz w:val="24"/>
          <w:szCs w:val="24"/>
        </w:rPr>
        <w:t>zczegółowe Specyfikacje Techniczne</w:t>
      </w:r>
    </w:p>
    <w:p w:rsidR="006D00FC" w:rsidRDefault="006D00FC" w:rsidP="00897E6B">
      <w:pPr>
        <w:autoSpaceDE w:val="0"/>
        <w:autoSpaceDN w:val="0"/>
        <w:adjustRightInd w:val="0"/>
        <w:spacing w:after="0" w:line="240" w:lineRule="auto"/>
        <w:rPr>
          <w:sz w:val="24"/>
          <w:szCs w:val="24"/>
        </w:rPr>
      </w:pPr>
    </w:p>
    <w:p w:rsidR="006D00FC" w:rsidRDefault="006D00FC" w:rsidP="00897E6B">
      <w:pPr>
        <w:autoSpaceDE w:val="0"/>
        <w:autoSpaceDN w:val="0"/>
        <w:adjustRightInd w:val="0"/>
        <w:spacing w:after="0" w:line="240" w:lineRule="auto"/>
        <w:rPr>
          <w:sz w:val="24"/>
          <w:szCs w:val="24"/>
        </w:rPr>
      </w:pPr>
    </w:p>
    <w:p w:rsidR="006D00FC" w:rsidRPr="00024AA8" w:rsidRDefault="00897E6B" w:rsidP="004A2C1F">
      <w:pPr>
        <w:autoSpaceDE w:val="0"/>
        <w:autoSpaceDN w:val="0"/>
        <w:adjustRightInd w:val="0"/>
        <w:spacing w:after="0" w:line="240" w:lineRule="auto"/>
        <w:jc w:val="both"/>
        <w:rPr>
          <w:sz w:val="24"/>
          <w:szCs w:val="24"/>
        </w:rPr>
      </w:pPr>
      <w:r w:rsidRPr="00897E6B">
        <w:rPr>
          <w:sz w:val="24"/>
          <w:szCs w:val="24"/>
        </w:rPr>
        <w:t xml:space="preserve">Podstawa prawna: Ustawa z dnia 29.01.2004r. Prawo </w:t>
      </w:r>
      <w:r w:rsidR="006D00FC" w:rsidRPr="00897E6B">
        <w:rPr>
          <w:sz w:val="24"/>
          <w:szCs w:val="24"/>
        </w:rPr>
        <w:t>zamówie</w:t>
      </w:r>
      <w:r w:rsidR="006D00FC" w:rsidRPr="00897E6B">
        <w:rPr>
          <w:rFonts w:cs="TTE18DA590t00"/>
          <w:sz w:val="24"/>
          <w:szCs w:val="24"/>
        </w:rPr>
        <w:t>ń</w:t>
      </w:r>
      <w:r w:rsidRPr="00897E6B">
        <w:rPr>
          <w:rFonts w:cs="TTE18DA590t00"/>
          <w:sz w:val="24"/>
          <w:szCs w:val="24"/>
        </w:rPr>
        <w:t xml:space="preserve"> </w:t>
      </w:r>
      <w:r w:rsidRPr="00897E6B">
        <w:rPr>
          <w:sz w:val="24"/>
          <w:szCs w:val="24"/>
        </w:rPr>
        <w:t xml:space="preserve">publicznych (tj. Dz. U. </w:t>
      </w:r>
      <w:r w:rsidR="00F362C2">
        <w:rPr>
          <w:sz w:val="24"/>
          <w:szCs w:val="24"/>
        </w:rPr>
        <w:br/>
      </w:r>
      <w:r w:rsidR="00BC4E80">
        <w:rPr>
          <w:sz w:val="24"/>
          <w:szCs w:val="24"/>
        </w:rPr>
        <w:t>z 2015r. poz. 2164</w:t>
      </w:r>
      <w:r w:rsidR="00403E0F">
        <w:rPr>
          <w:sz w:val="24"/>
          <w:szCs w:val="24"/>
        </w:rPr>
        <w:t xml:space="preserve"> ze zm.</w:t>
      </w:r>
      <w:r w:rsidR="00024AA8">
        <w:rPr>
          <w:sz w:val="24"/>
          <w:szCs w:val="24"/>
        </w:rPr>
        <w:t>), zwana dalej usta</w:t>
      </w:r>
      <w:r w:rsidR="0092361F">
        <w:rPr>
          <w:sz w:val="24"/>
          <w:szCs w:val="24"/>
        </w:rPr>
        <w:t>wą</w:t>
      </w:r>
    </w:p>
    <w:p w:rsidR="00FE4FB2" w:rsidRPr="00ED5C25" w:rsidRDefault="00FE4FB2" w:rsidP="00FE4FB2">
      <w:pPr>
        <w:autoSpaceDE w:val="0"/>
        <w:autoSpaceDN w:val="0"/>
        <w:adjustRightInd w:val="0"/>
        <w:spacing w:after="0" w:line="240" w:lineRule="auto"/>
        <w:jc w:val="both"/>
        <w:rPr>
          <w:b/>
          <w:bCs/>
          <w:sz w:val="24"/>
          <w:szCs w:val="24"/>
        </w:rPr>
      </w:pPr>
    </w:p>
    <w:tbl>
      <w:tblPr>
        <w:tblStyle w:val="Tabela-Siatka"/>
        <w:tblW w:w="0" w:type="auto"/>
        <w:tblLook w:val="04A0"/>
      </w:tblPr>
      <w:tblGrid>
        <w:gridCol w:w="9212"/>
      </w:tblGrid>
      <w:tr w:rsidR="00FE4FB2" w:rsidRPr="009D7CC3" w:rsidTr="00785FAC">
        <w:tc>
          <w:tcPr>
            <w:tcW w:w="9212" w:type="dxa"/>
            <w:shd w:val="clear" w:color="auto" w:fill="002060"/>
          </w:tcPr>
          <w:p w:rsidR="00FE4FB2" w:rsidRPr="00E5031E" w:rsidRDefault="00FE4FB2" w:rsidP="009D7CC3">
            <w:pPr>
              <w:tabs>
                <w:tab w:val="left" w:pos="8054"/>
              </w:tabs>
              <w:autoSpaceDE w:val="0"/>
              <w:autoSpaceDN w:val="0"/>
              <w:adjustRightInd w:val="0"/>
              <w:spacing w:after="0" w:line="240" w:lineRule="auto"/>
              <w:jc w:val="both"/>
              <w:rPr>
                <w:b/>
                <w:bCs/>
                <w:color w:val="FFFFFF" w:themeColor="background1"/>
                <w:sz w:val="24"/>
                <w:szCs w:val="24"/>
              </w:rPr>
            </w:pPr>
            <w:r w:rsidRPr="00E5031E">
              <w:rPr>
                <w:b/>
                <w:bCs/>
                <w:color w:val="FFFFFF" w:themeColor="background1"/>
                <w:sz w:val="24"/>
                <w:szCs w:val="24"/>
              </w:rPr>
              <w:t>ROZDZIAŁ I Nazwa oraz adres Zamawiającego</w:t>
            </w:r>
            <w:r w:rsidR="009D7CC3" w:rsidRPr="00E5031E">
              <w:rPr>
                <w:b/>
                <w:bCs/>
                <w:color w:val="FFFFFF" w:themeColor="background1"/>
                <w:sz w:val="24"/>
                <w:szCs w:val="24"/>
              </w:rPr>
              <w:tab/>
            </w:r>
          </w:p>
        </w:tc>
      </w:tr>
    </w:tbl>
    <w:p w:rsidR="003A3AA6" w:rsidRDefault="003A3AA6" w:rsidP="004A2C1F">
      <w:pPr>
        <w:autoSpaceDE w:val="0"/>
        <w:autoSpaceDN w:val="0"/>
        <w:adjustRightInd w:val="0"/>
        <w:spacing w:after="0" w:line="240" w:lineRule="auto"/>
        <w:jc w:val="both"/>
        <w:rPr>
          <w:b/>
          <w:bCs/>
          <w:sz w:val="24"/>
          <w:szCs w:val="24"/>
        </w:rPr>
      </w:pPr>
    </w:p>
    <w:p w:rsidR="00FE4FB2" w:rsidRDefault="004305B2" w:rsidP="00FE4FB2">
      <w:pPr>
        <w:autoSpaceDE w:val="0"/>
        <w:autoSpaceDN w:val="0"/>
        <w:adjustRightInd w:val="0"/>
        <w:spacing w:after="0" w:line="240" w:lineRule="auto"/>
        <w:jc w:val="both"/>
        <w:rPr>
          <w:b/>
          <w:bCs/>
          <w:sz w:val="24"/>
          <w:szCs w:val="24"/>
        </w:rPr>
      </w:pPr>
      <w:r>
        <w:rPr>
          <w:b/>
          <w:bCs/>
          <w:sz w:val="24"/>
          <w:szCs w:val="24"/>
        </w:rPr>
        <w:t>Gmina Widuchowa</w:t>
      </w:r>
    </w:p>
    <w:p w:rsidR="004305B2" w:rsidRDefault="004305B2" w:rsidP="00FE4FB2">
      <w:pPr>
        <w:autoSpaceDE w:val="0"/>
        <w:autoSpaceDN w:val="0"/>
        <w:adjustRightInd w:val="0"/>
        <w:spacing w:after="0" w:line="240" w:lineRule="auto"/>
        <w:jc w:val="both"/>
        <w:rPr>
          <w:b/>
          <w:bCs/>
          <w:sz w:val="24"/>
          <w:szCs w:val="24"/>
        </w:rPr>
      </w:pPr>
      <w:r>
        <w:rPr>
          <w:b/>
          <w:bCs/>
          <w:sz w:val="24"/>
          <w:szCs w:val="24"/>
        </w:rPr>
        <w:t>ul. Grunwaldzka 8, 74-120 Widuchowa</w:t>
      </w:r>
    </w:p>
    <w:p w:rsidR="004305B2" w:rsidRPr="004305B2" w:rsidRDefault="004305B2" w:rsidP="00FE4FB2">
      <w:pPr>
        <w:autoSpaceDE w:val="0"/>
        <w:autoSpaceDN w:val="0"/>
        <w:adjustRightInd w:val="0"/>
        <w:spacing w:after="0" w:line="240" w:lineRule="auto"/>
        <w:jc w:val="both"/>
        <w:rPr>
          <w:bCs/>
          <w:sz w:val="24"/>
          <w:szCs w:val="24"/>
        </w:rPr>
      </w:pPr>
      <w:r w:rsidRPr="004305B2">
        <w:rPr>
          <w:bCs/>
          <w:sz w:val="24"/>
          <w:szCs w:val="24"/>
        </w:rPr>
        <w:t>NIP:</w:t>
      </w:r>
      <w:r w:rsidR="00EB5A1E">
        <w:rPr>
          <w:bCs/>
          <w:sz w:val="24"/>
          <w:szCs w:val="24"/>
        </w:rPr>
        <w:t xml:space="preserve"> 858-17-26-084</w:t>
      </w:r>
    </w:p>
    <w:p w:rsidR="006D00FC" w:rsidRPr="0092361F" w:rsidRDefault="004305B2" w:rsidP="004A2C1F">
      <w:pPr>
        <w:autoSpaceDE w:val="0"/>
        <w:autoSpaceDN w:val="0"/>
        <w:adjustRightInd w:val="0"/>
        <w:spacing w:after="0" w:line="240" w:lineRule="auto"/>
        <w:jc w:val="both"/>
        <w:rPr>
          <w:bCs/>
          <w:sz w:val="24"/>
          <w:szCs w:val="24"/>
          <w:lang w:val="en-US"/>
        </w:rPr>
      </w:pPr>
      <w:proofErr w:type="spellStart"/>
      <w:r w:rsidRPr="0092361F">
        <w:rPr>
          <w:bCs/>
          <w:sz w:val="24"/>
          <w:szCs w:val="24"/>
          <w:lang w:val="en-US"/>
        </w:rPr>
        <w:t>Regon</w:t>
      </w:r>
      <w:proofErr w:type="spellEnd"/>
      <w:r w:rsidRPr="0092361F">
        <w:rPr>
          <w:bCs/>
          <w:sz w:val="24"/>
          <w:szCs w:val="24"/>
          <w:lang w:val="en-US"/>
        </w:rPr>
        <w:t>:</w:t>
      </w:r>
      <w:r w:rsidR="00EB5A1E">
        <w:rPr>
          <w:bCs/>
          <w:sz w:val="24"/>
          <w:szCs w:val="24"/>
          <w:lang w:val="en-US"/>
        </w:rPr>
        <w:t xml:space="preserve"> 811684924</w:t>
      </w:r>
    </w:p>
    <w:p w:rsidR="00FE4FB2" w:rsidRPr="004305B2" w:rsidRDefault="004305B2" w:rsidP="004A2C1F">
      <w:pPr>
        <w:autoSpaceDE w:val="0"/>
        <w:autoSpaceDN w:val="0"/>
        <w:adjustRightInd w:val="0"/>
        <w:spacing w:after="0" w:line="240" w:lineRule="auto"/>
        <w:jc w:val="both"/>
        <w:rPr>
          <w:bCs/>
          <w:sz w:val="24"/>
          <w:szCs w:val="24"/>
          <w:lang w:val="en-US"/>
        </w:rPr>
      </w:pPr>
      <w:r w:rsidRPr="004305B2">
        <w:rPr>
          <w:bCs/>
          <w:sz w:val="24"/>
          <w:szCs w:val="24"/>
          <w:lang w:val="en-US"/>
        </w:rPr>
        <w:t xml:space="preserve">e-mail: </w:t>
      </w:r>
      <w:hyperlink r:id="rId8" w:history="1">
        <w:r w:rsidRPr="004305B2">
          <w:rPr>
            <w:rStyle w:val="Hipercze"/>
            <w:bCs/>
            <w:sz w:val="24"/>
            <w:szCs w:val="24"/>
            <w:lang w:val="en-US"/>
          </w:rPr>
          <w:t>org@widuchowa.pl</w:t>
        </w:r>
      </w:hyperlink>
    </w:p>
    <w:p w:rsidR="004305B2" w:rsidRPr="004305B2" w:rsidRDefault="004305B2" w:rsidP="004A2C1F">
      <w:pPr>
        <w:autoSpaceDE w:val="0"/>
        <w:autoSpaceDN w:val="0"/>
        <w:adjustRightInd w:val="0"/>
        <w:spacing w:after="0" w:line="240" w:lineRule="auto"/>
        <w:jc w:val="both"/>
        <w:rPr>
          <w:bCs/>
          <w:sz w:val="24"/>
          <w:szCs w:val="24"/>
        </w:rPr>
      </w:pPr>
      <w:r w:rsidRPr="004305B2">
        <w:rPr>
          <w:bCs/>
          <w:sz w:val="24"/>
          <w:szCs w:val="24"/>
        </w:rPr>
        <w:t xml:space="preserve">strona internetowa: </w:t>
      </w:r>
      <w:hyperlink r:id="rId9" w:history="1">
        <w:r w:rsidRPr="004305B2">
          <w:rPr>
            <w:rStyle w:val="Hipercze"/>
            <w:bCs/>
            <w:sz w:val="24"/>
            <w:szCs w:val="24"/>
          </w:rPr>
          <w:t>www.widuchowa.pl</w:t>
        </w:r>
      </w:hyperlink>
    </w:p>
    <w:p w:rsidR="004305B2" w:rsidRPr="004305B2" w:rsidRDefault="004305B2" w:rsidP="004A2C1F">
      <w:pPr>
        <w:autoSpaceDE w:val="0"/>
        <w:autoSpaceDN w:val="0"/>
        <w:adjustRightInd w:val="0"/>
        <w:spacing w:after="0" w:line="240" w:lineRule="auto"/>
        <w:jc w:val="both"/>
        <w:rPr>
          <w:bCs/>
          <w:sz w:val="24"/>
          <w:szCs w:val="24"/>
        </w:rPr>
      </w:pPr>
      <w:r w:rsidRPr="004305B2">
        <w:rPr>
          <w:bCs/>
          <w:sz w:val="24"/>
          <w:szCs w:val="24"/>
        </w:rPr>
        <w:t>fax: 91-416-72-55</w:t>
      </w:r>
    </w:p>
    <w:p w:rsidR="00FE4FB2" w:rsidRPr="004305B2" w:rsidRDefault="00FE4FB2" w:rsidP="004A2C1F">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9511B" w:rsidRPr="00ED5C25" w:rsidTr="00ED5C25">
        <w:tc>
          <w:tcPr>
            <w:tcW w:w="9212" w:type="dxa"/>
            <w:shd w:val="clear" w:color="auto" w:fill="002060"/>
          </w:tcPr>
          <w:p w:rsidR="00E9511B" w:rsidRPr="00ED5C25" w:rsidRDefault="00E9511B" w:rsidP="004A2C1F">
            <w:pPr>
              <w:autoSpaceDE w:val="0"/>
              <w:autoSpaceDN w:val="0"/>
              <w:adjustRightInd w:val="0"/>
              <w:spacing w:after="0" w:line="240" w:lineRule="auto"/>
              <w:jc w:val="both"/>
              <w:rPr>
                <w:b/>
                <w:bCs/>
                <w:sz w:val="24"/>
                <w:szCs w:val="24"/>
              </w:rPr>
            </w:pPr>
            <w:r w:rsidRPr="00ED5C25">
              <w:rPr>
                <w:b/>
                <w:bCs/>
                <w:sz w:val="24"/>
                <w:szCs w:val="24"/>
              </w:rPr>
              <w:t>ROZDZIAŁ I</w:t>
            </w:r>
            <w:r w:rsidR="00FE4FB2">
              <w:rPr>
                <w:b/>
                <w:bCs/>
                <w:sz w:val="24"/>
                <w:szCs w:val="24"/>
              </w:rPr>
              <w:t>I</w:t>
            </w:r>
            <w:r w:rsidRPr="00ED5C25">
              <w:rPr>
                <w:b/>
                <w:bCs/>
                <w:sz w:val="24"/>
                <w:szCs w:val="24"/>
              </w:rPr>
              <w:t xml:space="preserve"> Forma oferty</w:t>
            </w:r>
          </w:p>
        </w:tc>
      </w:tr>
    </w:tbl>
    <w:p w:rsidR="00E9511B" w:rsidRDefault="00E9511B" w:rsidP="004A2C1F">
      <w:pPr>
        <w:autoSpaceDE w:val="0"/>
        <w:autoSpaceDN w:val="0"/>
        <w:adjustRightInd w:val="0"/>
        <w:spacing w:after="0" w:line="240" w:lineRule="auto"/>
        <w:jc w:val="both"/>
        <w:rPr>
          <w:b/>
          <w:bCs/>
          <w:sz w:val="24"/>
          <w:szCs w:val="24"/>
        </w:rPr>
      </w:pPr>
    </w:p>
    <w:p w:rsidR="00A663E7" w:rsidRDefault="00403E0F" w:rsidP="00403E0F">
      <w:pPr>
        <w:pStyle w:val="Default"/>
        <w:numPr>
          <w:ilvl w:val="0"/>
          <w:numId w:val="1"/>
        </w:numPr>
        <w:jc w:val="both"/>
        <w:rPr>
          <w:rFonts w:ascii="Calibri" w:hAnsi="Calibri"/>
          <w:color w:val="auto"/>
        </w:rPr>
      </w:pPr>
      <w:r w:rsidRPr="00A663E7">
        <w:rPr>
          <w:rFonts w:ascii="Calibri" w:hAnsi="Calibri"/>
          <w:color w:val="auto"/>
        </w:rPr>
        <w:t>Na of</w:t>
      </w:r>
      <w:r w:rsidR="00FD7CEC" w:rsidRPr="00A663E7">
        <w:rPr>
          <w:rFonts w:ascii="Calibri" w:hAnsi="Calibri"/>
          <w:color w:val="auto"/>
        </w:rPr>
        <w:t>ertę składają się: formularz ofertowy</w:t>
      </w:r>
      <w:r w:rsidR="00A663E7" w:rsidRPr="00A663E7">
        <w:rPr>
          <w:rFonts w:ascii="Calibri" w:hAnsi="Calibri"/>
          <w:color w:val="auto"/>
        </w:rPr>
        <w:t xml:space="preserve"> oraz oświadczenia i dokumenty określone   jako wymagane od każdego Wykonawcy. </w:t>
      </w:r>
    </w:p>
    <w:p w:rsidR="00403E0F" w:rsidRPr="00A663E7" w:rsidRDefault="00403E0F" w:rsidP="00403E0F">
      <w:pPr>
        <w:pStyle w:val="Default"/>
        <w:numPr>
          <w:ilvl w:val="0"/>
          <w:numId w:val="1"/>
        </w:numPr>
        <w:jc w:val="both"/>
        <w:rPr>
          <w:rFonts w:ascii="Calibri" w:hAnsi="Calibri"/>
          <w:color w:val="auto"/>
        </w:rPr>
      </w:pPr>
      <w:r w:rsidRPr="00A663E7">
        <w:rPr>
          <w:rFonts w:ascii="Calibri" w:hAnsi="Calibri"/>
          <w:color w:val="auto"/>
        </w:rPr>
        <w:t>Wykonawcy sporządzą oferty zgodnie z wymaganiami siwz.</w:t>
      </w:r>
    </w:p>
    <w:p w:rsidR="00403E0F" w:rsidRPr="00FE4FB2" w:rsidRDefault="00A663E7" w:rsidP="00403E0F">
      <w:pPr>
        <w:pStyle w:val="Tekstkomentarza"/>
        <w:numPr>
          <w:ilvl w:val="0"/>
          <w:numId w:val="1"/>
        </w:numPr>
        <w:spacing w:after="0"/>
        <w:ind w:left="357" w:hanging="357"/>
        <w:jc w:val="both"/>
        <w:rPr>
          <w:sz w:val="24"/>
          <w:szCs w:val="24"/>
        </w:rPr>
      </w:pPr>
      <w:r>
        <w:rPr>
          <w:sz w:val="24"/>
          <w:szCs w:val="24"/>
        </w:rPr>
        <w:t xml:space="preserve">Zamawiający zawarł w </w:t>
      </w:r>
      <w:r w:rsidRPr="00A663E7">
        <w:rPr>
          <w:b/>
          <w:sz w:val="24"/>
          <w:szCs w:val="24"/>
        </w:rPr>
        <w:t>Z</w:t>
      </w:r>
      <w:r w:rsidR="00403E0F" w:rsidRPr="00A663E7">
        <w:rPr>
          <w:b/>
          <w:sz w:val="24"/>
          <w:szCs w:val="24"/>
        </w:rPr>
        <w:t>ałączniku  nr 1</w:t>
      </w:r>
      <w:r>
        <w:rPr>
          <w:sz w:val="24"/>
          <w:szCs w:val="24"/>
        </w:rPr>
        <w:t xml:space="preserve"> wzór Formularza ofertowego</w:t>
      </w:r>
      <w:r w:rsidR="00403E0F" w:rsidRPr="00FE4FB2">
        <w:rPr>
          <w:sz w:val="24"/>
          <w:szCs w:val="24"/>
        </w:rPr>
        <w:t xml:space="preserve"> który Wykonawcy mogą wykorzystać  lub złożyć własny formularz ofertowy. W przypadku nie użycia przez Wykonawcę załącznika nr 1 do siwz formularz ofertowy Wykonawcy powinien zawierać wszystkie elementy w nim wymienione.</w:t>
      </w:r>
    </w:p>
    <w:p w:rsidR="00403E0F" w:rsidRPr="00FE4FB2" w:rsidRDefault="00403E0F" w:rsidP="00403E0F">
      <w:pPr>
        <w:pStyle w:val="Default"/>
        <w:numPr>
          <w:ilvl w:val="0"/>
          <w:numId w:val="1"/>
        </w:numPr>
        <w:ind w:left="357" w:hanging="357"/>
        <w:jc w:val="both"/>
        <w:rPr>
          <w:rFonts w:ascii="Calibri" w:hAnsi="Calibri"/>
          <w:color w:val="auto"/>
        </w:rPr>
      </w:pPr>
      <w:r w:rsidRPr="00FE4FB2">
        <w:rPr>
          <w:rFonts w:ascii="Calibri" w:hAnsi="Calibri"/>
          <w:color w:val="auto"/>
        </w:rPr>
        <w:t>Oferta musi być sporządzona w języku polskim.</w:t>
      </w:r>
    </w:p>
    <w:p w:rsidR="00403E0F" w:rsidRPr="00FE4FB2" w:rsidRDefault="00403E0F" w:rsidP="00403E0F">
      <w:pPr>
        <w:pStyle w:val="Default"/>
        <w:numPr>
          <w:ilvl w:val="0"/>
          <w:numId w:val="1"/>
        </w:numPr>
        <w:ind w:left="357" w:hanging="357"/>
        <w:jc w:val="both"/>
        <w:rPr>
          <w:rFonts w:ascii="Calibri" w:hAnsi="Calibri"/>
          <w:color w:val="auto"/>
        </w:rPr>
      </w:pPr>
      <w:r w:rsidRPr="00FE4FB2">
        <w:rPr>
          <w:rFonts w:ascii="Calibri" w:hAnsi="Calibri"/>
          <w:color w:val="auto"/>
        </w:rPr>
        <w:t xml:space="preserve">Oferta musi być podpisana przez osoby upoważnione do składania oświadczeń woli </w:t>
      </w:r>
      <w:r w:rsidRPr="00FE4FB2">
        <w:rPr>
          <w:rFonts w:ascii="Calibri" w:hAnsi="Calibri"/>
          <w:color w:val="auto"/>
        </w:rPr>
        <w:br/>
        <w:t>w</w:t>
      </w:r>
      <w:r w:rsidR="00A632D0" w:rsidRPr="00FE4FB2">
        <w:rPr>
          <w:rFonts w:ascii="Calibri" w:hAnsi="Calibri"/>
          <w:color w:val="auto"/>
        </w:rPr>
        <w:t xml:space="preserve"> imieniu wykonawcy. Pełnomocnictwo</w:t>
      </w:r>
      <w:r w:rsidRPr="00FE4FB2">
        <w:rPr>
          <w:rFonts w:ascii="Calibri" w:hAnsi="Calibri"/>
          <w:color w:val="auto"/>
        </w:rPr>
        <w:t xml:space="preserve"> do podpisania ofert</w:t>
      </w:r>
      <w:r w:rsidR="00A632D0" w:rsidRPr="00FE4FB2">
        <w:rPr>
          <w:rFonts w:ascii="Calibri" w:hAnsi="Calibri"/>
          <w:color w:val="auto"/>
        </w:rPr>
        <w:t xml:space="preserve">y musi być dołączone do oferty </w:t>
      </w:r>
      <w:r w:rsidRPr="00FE4FB2">
        <w:rPr>
          <w:rFonts w:ascii="Calibri" w:hAnsi="Calibri"/>
          <w:color w:val="auto"/>
        </w:rPr>
        <w:t xml:space="preserve">w oryginale lub kopii poświadczonej za zgodność z oryginałem przez notariusza, o ile nie wynika ono z innych dokumentów załączonych przez wykonawcę.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W przypadku, gdy wykonawca składa kopię jakiegoś dokumentu, musi być ona poświadczona za zgodność z oryginałem przez wykonawcę</w:t>
      </w:r>
      <w:r w:rsidR="00A95A53" w:rsidRPr="00FE4FB2">
        <w:rPr>
          <w:rFonts w:ascii="Calibri" w:hAnsi="Calibri"/>
          <w:b/>
          <w:bCs/>
          <w:color w:val="auto"/>
        </w:rPr>
        <w:t xml:space="preserve">. </w:t>
      </w:r>
      <w:r w:rsidRPr="00FE4FB2">
        <w:rPr>
          <w:rFonts w:ascii="Calibri" w:hAnsi="Calibri"/>
          <w:color w:val="auto"/>
        </w:rPr>
        <w:t xml:space="preserve">Jeżeli do reprezentowania wykonawcy upoważnione są łącznie dwie lub więcej osób, kopie dokumentów muszą być potwierdzone za zgodność z oryginałem przez te osoby.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 Jeżeli któryś z wymaganych dokumentów składanych przez wykonawcę jest sporządzony w języku obcym dokument taki należy złożyć wraz z tłumaczeniem na język polski.</w:t>
      </w:r>
      <w:del w:id="0" w:author="Marzena Kopacka" w:date="2016-09-28T21:17:00Z">
        <w:r w:rsidRPr="00FE4FB2" w:rsidDel="00763620">
          <w:rPr>
            <w:rFonts w:ascii="Calibri" w:hAnsi="Calibri"/>
            <w:color w:val="auto"/>
          </w:rPr>
          <w:delText xml:space="preserve"> </w:delText>
        </w:r>
      </w:del>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Zaleca się, aby wszystkie strony oferty były ponumerowane. Ponadto, wszelkie miejsca, </w:t>
      </w:r>
      <w:r w:rsidRPr="00FE4FB2">
        <w:rPr>
          <w:rFonts w:ascii="Calibri" w:hAnsi="Calibri"/>
          <w:color w:val="auto"/>
        </w:rPr>
        <w:br/>
        <w:t xml:space="preserve">w których wykonawca naniósł zmiany, muszą być przez niego parafowane.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Wykonawca składa tylko jedną ofertę.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Zamawiający </w:t>
      </w:r>
      <w:r w:rsidRPr="00FE4FB2">
        <w:rPr>
          <w:rFonts w:ascii="Calibri" w:hAnsi="Calibri"/>
          <w:b/>
          <w:color w:val="auto"/>
        </w:rPr>
        <w:t>nie dopuszcza składania ofert wariantowych</w:t>
      </w:r>
      <w:r w:rsidRPr="00FE4FB2">
        <w:rPr>
          <w:rFonts w:ascii="Calibri" w:hAnsi="Calibri"/>
          <w:color w:val="auto"/>
        </w:rPr>
        <w:t xml:space="preserve">.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Zamawiający </w:t>
      </w:r>
      <w:r w:rsidRPr="00FE4FB2">
        <w:rPr>
          <w:rFonts w:ascii="Calibri" w:hAnsi="Calibri"/>
          <w:b/>
          <w:color w:val="auto"/>
        </w:rPr>
        <w:t xml:space="preserve">nie </w:t>
      </w:r>
      <w:r w:rsidRPr="00FE4FB2">
        <w:rPr>
          <w:rFonts w:ascii="Calibri" w:hAnsi="Calibri"/>
          <w:b/>
          <w:bCs/>
          <w:color w:val="auto"/>
        </w:rPr>
        <w:t>dopuszcza składania ofert cz</w:t>
      </w:r>
      <w:r w:rsidRPr="00FE4FB2">
        <w:rPr>
          <w:rFonts w:ascii="Calibri" w:hAnsi="Calibri"/>
          <w:b/>
          <w:color w:val="auto"/>
        </w:rPr>
        <w:t>ęś</w:t>
      </w:r>
      <w:r w:rsidRPr="00FE4FB2">
        <w:rPr>
          <w:rFonts w:ascii="Calibri" w:hAnsi="Calibri"/>
          <w:b/>
          <w:bCs/>
          <w:color w:val="auto"/>
        </w:rPr>
        <w:t>ciowych.</w:t>
      </w:r>
    </w:p>
    <w:p w:rsidR="00A95A53" w:rsidRPr="00FE4FB2" w:rsidRDefault="00A95A53" w:rsidP="00403E0F">
      <w:pPr>
        <w:pStyle w:val="Default"/>
        <w:numPr>
          <w:ilvl w:val="0"/>
          <w:numId w:val="1"/>
        </w:numPr>
        <w:jc w:val="both"/>
        <w:rPr>
          <w:rFonts w:ascii="Calibri" w:hAnsi="Calibri"/>
          <w:color w:val="auto"/>
        </w:rPr>
      </w:pPr>
      <w:r w:rsidRPr="00FE4FB2">
        <w:rPr>
          <w:rFonts w:ascii="Calibri" w:hAnsi="Calibri"/>
          <w:color w:val="auto"/>
        </w:rPr>
        <w:t xml:space="preserve">Zamawiający </w:t>
      </w:r>
      <w:r w:rsidRPr="00FE4FB2">
        <w:rPr>
          <w:rFonts w:ascii="Calibri" w:hAnsi="Calibri"/>
          <w:b/>
          <w:color w:val="auto"/>
        </w:rPr>
        <w:t>nie przewiduje możliwości udzielania zamówień</w:t>
      </w:r>
      <w:r w:rsidR="00763620">
        <w:rPr>
          <w:rFonts w:ascii="Calibri" w:hAnsi="Calibri"/>
          <w:b/>
          <w:color w:val="auto"/>
        </w:rPr>
        <w:t xml:space="preserve"> podobnych zgodnie z art. 67 ust. 1 pkt 6) ustawy</w:t>
      </w:r>
      <w:r w:rsidRPr="00FE4FB2">
        <w:rPr>
          <w:rFonts w:ascii="Calibri" w:hAnsi="Calibri"/>
          <w:b/>
          <w:color w:val="auto"/>
        </w:rPr>
        <w:t>.</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Wykonawca ponosi wszelkie koszty związane z przygotowaniem i złożeniem oferty.</w:t>
      </w:r>
    </w:p>
    <w:p w:rsidR="00A95A53" w:rsidRPr="00FE4FB2" w:rsidRDefault="00A95A53" w:rsidP="00403E0F">
      <w:pPr>
        <w:pStyle w:val="Default"/>
        <w:numPr>
          <w:ilvl w:val="0"/>
          <w:numId w:val="1"/>
        </w:numPr>
        <w:jc w:val="both"/>
        <w:rPr>
          <w:rFonts w:ascii="Calibri" w:hAnsi="Calibri"/>
          <w:color w:val="auto"/>
        </w:rPr>
      </w:pPr>
      <w:r w:rsidRPr="00FE4FB2">
        <w:rPr>
          <w:rFonts w:ascii="Calibri" w:hAnsi="Calibri"/>
          <w:color w:val="auto"/>
        </w:rPr>
        <w:t xml:space="preserve">Wykonawca składa tylko jedna ofertę. </w:t>
      </w:r>
    </w:p>
    <w:p w:rsidR="00897E6B" w:rsidRPr="00FE4FB2" w:rsidRDefault="00897E6B" w:rsidP="00F04A84">
      <w:pPr>
        <w:pStyle w:val="Akapitzlist"/>
        <w:numPr>
          <w:ilvl w:val="0"/>
          <w:numId w:val="1"/>
        </w:numPr>
        <w:autoSpaceDE w:val="0"/>
        <w:autoSpaceDN w:val="0"/>
        <w:adjustRightInd w:val="0"/>
        <w:spacing w:after="0" w:line="240" w:lineRule="auto"/>
        <w:jc w:val="both"/>
        <w:rPr>
          <w:sz w:val="24"/>
          <w:szCs w:val="24"/>
        </w:rPr>
      </w:pPr>
      <w:r w:rsidRPr="00FE4FB2">
        <w:rPr>
          <w:sz w:val="24"/>
          <w:szCs w:val="24"/>
        </w:rPr>
        <w:t>Zaleca si</w:t>
      </w:r>
      <w:r w:rsidRPr="00FE4FB2">
        <w:rPr>
          <w:rFonts w:cs="TTE18DA590t00"/>
          <w:sz w:val="24"/>
          <w:szCs w:val="24"/>
        </w:rPr>
        <w:t>e</w:t>
      </w:r>
      <w:r w:rsidRPr="00FE4FB2">
        <w:rPr>
          <w:sz w:val="24"/>
          <w:szCs w:val="24"/>
        </w:rPr>
        <w:t xml:space="preserve">, aby wykonawca </w:t>
      </w:r>
      <w:r w:rsidR="003500F1" w:rsidRPr="00FE4FB2">
        <w:rPr>
          <w:sz w:val="24"/>
          <w:szCs w:val="24"/>
        </w:rPr>
        <w:t>zamie</w:t>
      </w:r>
      <w:r w:rsidR="003500F1" w:rsidRPr="00FE4FB2">
        <w:rPr>
          <w:rFonts w:cs="TTE18DA590t00"/>
          <w:sz w:val="24"/>
          <w:szCs w:val="24"/>
        </w:rPr>
        <w:t>ś</w:t>
      </w:r>
      <w:r w:rsidR="003500F1" w:rsidRPr="00FE4FB2">
        <w:rPr>
          <w:sz w:val="24"/>
          <w:szCs w:val="24"/>
        </w:rPr>
        <w:t>cił</w:t>
      </w:r>
      <w:r w:rsidRPr="00FE4FB2">
        <w:rPr>
          <w:sz w:val="24"/>
          <w:szCs w:val="24"/>
        </w:rPr>
        <w:t xml:space="preserve"> </w:t>
      </w:r>
      <w:r w:rsidR="003500F1" w:rsidRPr="00FE4FB2">
        <w:rPr>
          <w:sz w:val="24"/>
          <w:szCs w:val="24"/>
        </w:rPr>
        <w:t>ofert</w:t>
      </w:r>
      <w:r w:rsidR="003500F1" w:rsidRPr="00FE4FB2">
        <w:rPr>
          <w:rFonts w:cs="TTE18DA590t00"/>
          <w:sz w:val="24"/>
          <w:szCs w:val="24"/>
        </w:rPr>
        <w:t>ę</w:t>
      </w:r>
      <w:r w:rsidRPr="00FE4FB2">
        <w:rPr>
          <w:rFonts w:cs="TTE18DA590t00"/>
          <w:sz w:val="24"/>
          <w:szCs w:val="24"/>
        </w:rPr>
        <w:t xml:space="preserve"> </w:t>
      </w:r>
      <w:r w:rsidRPr="00FE4FB2">
        <w:rPr>
          <w:sz w:val="24"/>
          <w:szCs w:val="24"/>
        </w:rPr>
        <w:t xml:space="preserve">w </w:t>
      </w:r>
      <w:r w:rsidR="003500F1" w:rsidRPr="00FE4FB2">
        <w:rPr>
          <w:sz w:val="24"/>
          <w:szCs w:val="24"/>
        </w:rPr>
        <w:t>zewn</w:t>
      </w:r>
      <w:r w:rsidR="003500F1" w:rsidRPr="00FE4FB2">
        <w:rPr>
          <w:rFonts w:cs="TTE18DA590t00"/>
          <w:sz w:val="24"/>
          <w:szCs w:val="24"/>
        </w:rPr>
        <w:t>ę</w:t>
      </w:r>
      <w:r w:rsidR="003500F1" w:rsidRPr="00FE4FB2">
        <w:rPr>
          <w:sz w:val="24"/>
          <w:szCs w:val="24"/>
        </w:rPr>
        <w:t>trznej</w:t>
      </w:r>
      <w:r w:rsidRPr="00FE4FB2">
        <w:rPr>
          <w:sz w:val="24"/>
          <w:szCs w:val="24"/>
        </w:rPr>
        <w:t xml:space="preserve"> i </w:t>
      </w:r>
      <w:r w:rsidR="003500F1" w:rsidRPr="00FE4FB2">
        <w:rPr>
          <w:sz w:val="24"/>
          <w:szCs w:val="24"/>
        </w:rPr>
        <w:t>wewn</w:t>
      </w:r>
      <w:r w:rsidR="003500F1" w:rsidRPr="00FE4FB2">
        <w:rPr>
          <w:rFonts w:cs="TTE18DA590t00"/>
          <w:sz w:val="24"/>
          <w:szCs w:val="24"/>
        </w:rPr>
        <w:t>ę</w:t>
      </w:r>
      <w:r w:rsidR="003500F1" w:rsidRPr="00FE4FB2">
        <w:rPr>
          <w:sz w:val="24"/>
          <w:szCs w:val="24"/>
        </w:rPr>
        <w:t>trznej</w:t>
      </w:r>
      <w:r w:rsidRPr="00FE4FB2">
        <w:rPr>
          <w:sz w:val="24"/>
          <w:szCs w:val="24"/>
        </w:rPr>
        <w:t xml:space="preserve"> kopercie z tym, </w:t>
      </w:r>
      <w:r w:rsidR="003500F1" w:rsidRPr="00FE4FB2">
        <w:rPr>
          <w:rFonts w:cs="TTE18DA590t00"/>
          <w:sz w:val="24"/>
          <w:szCs w:val="24"/>
        </w:rPr>
        <w:t>ż</w:t>
      </w:r>
      <w:r w:rsidRPr="00FE4FB2">
        <w:rPr>
          <w:sz w:val="24"/>
          <w:szCs w:val="24"/>
        </w:rPr>
        <w:t>e:</w:t>
      </w:r>
    </w:p>
    <w:p w:rsidR="00374216" w:rsidRPr="00FE4FB2" w:rsidRDefault="003500F1" w:rsidP="00F04A84">
      <w:pPr>
        <w:pStyle w:val="Akapitzlist"/>
        <w:numPr>
          <w:ilvl w:val="0"/>
          <w:numId w:val="2"/>
        </w:numPr>
        <w:autoSpaceDE w:val="0"/>
        <w:autoSpaceDN w:val="0"/>
        <w:adjustRightInd w:val="0"/>
        <w:spacing w:after="0" w:line="240" w:lineRule="auto"/>
        <w:jc w:val="both"/>
        <w:rPr>
          <w:sz w:val="24"/>
          <w:szCs w:val="24"/>
        </w:rPr>
      </w:pPr>
      <w:r w:rsidRPr="00FE4FB2">
        <w:rPr>
          <w:b/>
          <w:sz w:val="24"/>
          <w:szCs w:val="24"/>
        </w:rPr>
        <w:t>zewn</w:t>
      </w:r>
      <w:r w:rsidRPr="00FE4FB2">
        <w:rPr>
          <w:rFonts w:cs="TTE18DA590t00"/>
          <w:b/>
          <w:sz w:val="24"/>
          <w:szCs w:val="24"/>
        </w:rPr>
        <w:t>ę</w:t>
      </w:r>
      <w:r w:rsidRPr="00FE4FB2">
        <w:rPr>
          <w:b/>
          <w:sz w:val="24"/>
          <w:szCs w:val="24"/>
        </w:rPr>
        <w:t>trzna</w:t>
      </w:r>
      <w:r w:rsidR="00897E6B" w:rsidRPr="00FE4FB2">
        <w:rPr>
          <w:b/>
          <w:sz w:val="24"/>
          <w:szCs w:val="24"/>
        </w:rPr>
        <w:t xml:space="preserve"> koperta</w:t>
      </w:r>
      <w:r w:rsidR="00897E6B" w:rsidRPr="00FE4FB2">
        <w:rPr>
          <w:sz w:val="24"/>
          <w:szCs w:val="24"/>
        </w:rPr>
        <w:t xml:space="preserve"> powinna </w:t>
      </w:r>
      <w:r w:rsidRPr="00FE4FB2">
        <w:rPr>
          <w:sz w:val="24"/>
          <w:szCs w:val="24"/>
        </w:rPr>
        <w:t>by</w:t>
      </w:r>
      <w:r w:rsidRPr="00FE4FB2">
        <w:rPr>
          <w:rFonts w:cs="TTE18DA590t00"/>
          <w:sz w:val="24"/>
          <w:szCs w:val="24"/>
        </w:rPr>
        <w:t>ć</w:t>
      </w:r>
      <w:r w:rsidR="00897E6B" w:rsidRPr="00FE4FB2">
        <w:rPr>
          <w:rFonts w:cs="TTE18DA590t00"/>
          <w:sz w:val="24"/>
          <w:szCs w:val="24"/>
        </w:rPr>
        <w:t xml:space="preserve"> </w:t>
      </w:r>
      <w:r w:rsidR="00897E6B" w:rsidRPr="00FE4FB2">
        <w:rPr>
          <w:sz w:val="24"/>
          <w:szCs w:val="24"/>
        </w:rPr>
        <w:t xml:space="preserve">oznaczona w </w:t>
      </w:r>
      <w:r w:rsidRPr="00FE4FB2">
        <w:rPr>
          <w:sz w:val="24"/>
          <w:szCs w:val="24"/>
        </w:rPr>
        <w:t>nast</w:t>
      </w:r>
      <w:r w:rsidRPr="00FE4FB2">
        <w:rPr>
          <w:rFonts w:cs="TTE18DA590t00"/>
          <w:sz w:val="24"/>
          <w:szCs w:val="24"/>
        </w:rPr>
        <w:t>ę</w:t>
      </w:r>
      <w:r w:rsidRPr="00FE4FB2">
        <w:rPr>
          <w:sz w:val="24"/>
          <w:szCs w:val="24"/>
        </w:rPr>
        <w:t>puj</w:t>
      </w:r>
      <w:r w:rsidRPr="00FE4FB2">
        <w:rPr>
          <w:rFonts w:cs="TTE18DA590t00"/>
          <w:sz w:val="24"/>
          <w:szCs w:val="24"/>
        </w:rPr>
        <w:t>ą</w:t>
      </w:r>
      <w:r w:rsidRPr="00FE4FB2">
        <w:rPr>
          <w:sz w:val="24"/>
          <w:szCs w:val="24"/>
        </w:rPr>
        <w:t>cy</w:t>
      </w:r>
      <w:r w:rsidR="00897E6B" w:rsidRPr="00FE4FB2">
        <w:rPr>
          <w:sz w:val="24"/>
          <w:szCs w:val="24"/>
        </w:rPr>
        <w:t xml:space="preserve"> sposób:</w:t>
      </w:r>
    </w:p>
    <w:p w:rsidR="00897E6B" w:rsidRPr="00FE4FB2" w:rsidRDefault="00374216" w:rsidP="00816845">
      <w:pPr>
        <w:autoSpaceDE w:val="0"/>
        <w:autoSpaceDN w:val="0"/>
        <w:adjustRightInd w:val="0"/>
        <w:spacing w:after="0" w:line="240" w:lineRule="auto"/>
        <w:ind w:left="360"/>
        <w:rPr>
          <w:rFonts w:asciiTheme="minorHAnsi" w:hAnsiTheme="minorHAnsi" w:cs="Times-Roman"/>
          <w:sz w:val="24"/>
          <w:szCs w:val="24"/>
        </w:rPr>
      </w:pPr>
      <w:r w:rsidRPr="00FE4FB2">
        <w:rPr>
          <w:b/>
          <w:bCs/>
          <w:sz w:val="24"/>
          <w:szCs w:val="24"/>
        </w:rPr>
        <w:t xml:space="preserve">Gmina </w:t>
      </w:r>
      <w:r w:rsidR="00C2023A" w:rsidRPr="00FE4FB2">
        <w:rPr>
          <w:b/>
          <w:bCs/>
          <w:sz w:val="24"/>
          <w:szCs w:val="24"/>
        </w:rPr>
        <w:t>Widuchowa, ul. Grunwaldzka 8, 74-120 Widuchowa, sekretariat pok. Nr 11</w:t>
      </w:r>
      <w:r w:rsidR="003500F1" w:rsidRPr="00FE4FB2">
        <w:rPr>
          <w:b/>
          <w:bCs/>
          <w:sz w:val="24"/>
          <w:szCs w:val="24"/>
        </w:rPr>
        <w:t>, przetarg nieograniczony, oferta na „</w:t>
      </w:r>
      <w:r w:rsidR="008004CF" w:rsidRPr="00FE4FB2">
        <w:rPr>
          <w:rFonts w:asciiTheme="minorHAnsi" w:hAnsiTheme="minorHAnsi"/>
          <w:b/>
          <w:bCs/>
          <w:sz w:val="24"/>
          <w:szCs w:val="24"/>
        </w:rPr>
        <w:t xml:space="preserve">Przebudowę drogi do miejscowości  Bolkowice o długości 0,7 km. </w:t>
      </w:r>
      <w:r w:rsidR="001211A6" w:rsidRPr="00FE4FB2">
        <w:rPr>
          <w:b/>
          <w:bCs/>
          <w:sz w:val="24"/>
          <w:szCs w:val="24"/>
        </w:rPr>
        <w:t xml:space="preserve">” </w:t>
      </w:r>
      <w:r w:rsidR="003500F1" w:rsidRPr="00FE4FB2">
        <w:rPr>
          <w:sz w:val="24"/>
          <w:szCs w:val="24"/>
        </w:rPr>
        <w:t xml:space="preserve">oraz </w:t>
      </w:r>
      <w:r w:rsidR="003500F1" w:rsidRPr="00FE4FB2">
        <w:rPr>
          <w:b/>
          <w:sz w:val="24"/>
          <w:szCs w:val="24"/>
        </w:rPr>
        <w:t>„</w:t>
      </w:r>
      <w:r w:rsidR="003500F1" w:rsidRPr="00FE4FB2">
        <w:rPr>
          <w:b/>
          <w:bCs/>
          <w:sz w:val="24"/>
          <w:szCs w:val="24"/>
        </w:rPr>
        <w:t>nie otwiera</w:t>
      </w:r>
      <w:r w:rsidR="003500F1" w:rsidRPr="00FE4FB2">
        <w:rPr>
          <w:rFonts w:eastAsia="TimesNewRoman" w:cs="TimesNewRoman"/>
          <w:b/>
          <w:sz w:val="24"/>
          <w:szCs w:val="24"/>
        </w:rPr>
        <w:t xml:space="preserve">ć </w:t>
      </w:r>
      <w:r w:rsidR="003500F1" w:rsidRPr="00FE4FB2">
        <w:rPr>
          <w:b/>
          <w:bCs/>
          <w:color w:val="FF0000"/>
          <w:sz w:val="24"/>
          <w:szCs w:val="24"/>
        </w:rPr>
        <w:t>przed</w:t>
      </w:r>
      <w:r w:rsidR="00FE4FB2" w:rsidRPr="00FE4FB2">
        <w:rPr>
          <w:b/>
          <w:bCs/>
          <w:color w:val="FF0000"/>
          <w:sz w:val="24"/>
          <w:szCs w:val="24"/>
        </w:rPr>
        <w:t xml:space="preserve"> 14.10</w:t>
      </w:r>
      <w:r w:rsidR="00501FF1" w:rsidRPr="00FE4FB2">
        <w:rPr>
          <w:b/>
          <w:bCs/>
          <w:color w:val="FF0000"/>
          <w:sz w:val="24"/>
          <w:szCs w:val="24"/>
        </w:rPr>
        <w:t>.2016r.  godz. 10:00</w:t>
      </w:r>
      <w:r w:rsidR="003500F1" w:rsidRPr="00FE4FB2">
        <w:rPr>
          <w:b/>
          <w:bCs/>
          <w:color w:val="FF0000"/>
          <w:sz w:val="24"/>
          <w:szCs w:val="24"/>
        </w:rPr>
        <w:t>”</w:t>
      </w:r>
      <w:r w:rsidR="003500F1" w:rsidRPr="00FE4FB2">
        <w:rPr>
          <w:bCs/>
          <w:sz w:val="24"/>
          <w:szCs w:val="24"/>
        </w:rPr>
        <w:t xml:space="preserve"> </w:t>
      </w:r>
      <w:r w:rsidR="00897E6B" w:rsidRPr="00FE4FB2">
        <w:rPr>
          <w:sz w:val="24"/>
          <w:szCs w:val="24"/>
        </w:rPr>
        <w:t xml:space="preserve">- bez nazwy i </w:t>
      </w:r>
      <w:r w:rsidR="003D24DD" w:rsidRPr="00FE4FB2">
        <w:rPr>
          <w:sz w:val="24"/>
          <w:szCs w:val="24"/>
        </w:rPr>
        <w:t>piecz</w:t>
      </w:r>
      <w:r w:rsidR="003D24DD" w:rsidRPr="00FE4FB2">
        <w:rPr>
          <w:rFonts w:cs="TTE18DA590t00"/>
          <w:sz w:val="24"/>
          <w:szCs w:val="24"/>
        </w:rPr>
        <w:t>ą</w:t>
      </w:r>
      <w:r w:rsidR="003D24DD" w:rsidRPr="00FE4FB2">
        <w:rPr>
          <w:sz w:val="24"/>
          <w:szCs w:val="24"/>
        </w:rPr>
        <w:t>tki</w:t>
      </w:r>
      <w:r w:rsidR="0091364D" w:rsidRPr="00FE4FB2">
        <w:rPr>
          <w:sz w:val="24"/>
          <w:szCs w:val="24"/>
        </w:rPr>
        <w:t xml:space="preserve"> </w:t>
      </w:r>
      <w:r w:rsidRPr="00FE4FB2">
        <w:rPr>
          <w:sz w:val="24"/>
          <w:szCs w:val="24"/>
        </w:rPr>
        <w:t>wykonawcy.</w:t>
      </w:r>
    </w:p>
    <w:p w:rsidR="00897E6B" w:rsidRPr="00FE4FB2" w:rsidRDefault="00897E6B" w:rsidP="00F04A84">
      <w:pPr>
        <w:pStyle w:val="Akapitzlist"/>
        <w:numPr>
          <w:ilvl w:val="0"/>
          <w:numId w:val="2"/>
        </w:numPr>
        <w:autoSpaceDE w:val="0"/>
        <w:autoSpaceDN w:val="0"/>
        <w:adjustRightInd w:val="0"/>
        <w:spacing w:after="0" w:line="240" w:lineRule="auto"/>
        <w:jc w:val="both"/>
        <w:rPr>
          <w:sz w:val="24"/>
          <w:szCs w:val="24"/>
        </w:rPr>
      </w:pPr>
      <w:r w:rsidRPr="00FE4FB2">
        <w:rPr>
          <w:b/>
          <w:sz w:val="24"/>
          <w:szCs w:val="24"/>
        </w:rPr>
        <w:lastRenderedPageBreak/>
        <w:t xml:space="preserve">koperta </w:t>
      </w:r>
      <w:r w:rsidR="003D24DD" w:rsidRPr="00FE4FB2">
        <w:rPr>
          <w:b/>
          <w:sz w:val="24"/>
          <w:szCs w:val="24"/>
        </w:rPr>
        <w:t>wewn</w:t>
      </w:r>
      <w:r w:rsidR="003D24DD" w:rsidRPr="00FE4FB2">
        <w:rPr>
          <w:rFonts w:cs="TTE18DA590t00"/>
          <w:b/>
          <w:sz w:val="24"/>
          <w:szCs w:val="24"/>
        </w:rPr>
        <w:t>ę</w:t>
      </w:r>
      <w:r w:rsidR="003D24DD" w:rsidRPr="00FE4FB2">
        <w:rPr>
          <w:b/>
          <w:sz w:val="24"/>
          <w:szCs w:val="24"/>
        </w:rPr>
        <w:t>trzna</w:t>
      </w:r>
      <w:r w:rsidRPr="00FE4FB2">
        <w:rPr>
          <w:sz w:val="24"/>
          <w:szCs w:val="24"/>
        </w:rPr>
        <w:t xml:space="preserve"> powinna </w:t>
      </w:r>
      <w:r w:rsidR="003D24DD" w:rsidRPr="00FE4FB2">
        <w:rPr>
          <w:sz w:val="24"/>
          <w:szCs w:val="24"/>
        </w:rPr>
        <w:t>zawiera</w:t>
      </w:r>
      <w:r w:rsidR="003D24DD" w:rsidRPr="00FE4FB2">
        <w:rPr>
          <w:rFonts w:cs="TTE18DA590t00"/>
          <w:sz w:val="24"/>
          <w:szCs w:val="24"/>
        </w:rPr>
        <w:t>ć</w:t>
      </w:r>
      <w:r w:rsidRPr="00FE4FB2">
        <w:rPr>
          <w:rFonts w:cs="TTE18DA590t00"/>
          <w:sz w:val="24"/>
          <w:szCs w:val="24"/>
        </w:rPr>
        <w:t xml:space="preserve"> </w:t>
      </w:r>
      <w:r w:rsidR="003D24DD" w:rsidRPr="00FE4FB2">
        <w:rPr>
          <w:sz w:val="24"/>
          <w:szCs w:val="24"/>
        </w:rPr>
        <w:t>ofert</w:t>
      </w:r>
      <w:r w:rsidR="003D24DD" w:rsidRPr="00FE4FB2">
        <w:rPr>
          <w:rFonts w:cs="TTE18DA590t00"/>
          <w:sz w:val="24"/>
          <w:szCs w:val="24"/>
        </w:rPr>
        <w:t>ę</w:t>
      </w:r>
      <w:r w:rsidRPr="00FE4FB2">
        <w:rPr>
          <w:rFonts w:cs="TTE18DA590t00"/>
          <w:sz w:val="24"/>
          <w:szCs w:val="24"/>
        </w:rPr>
        <w:t xml:space="preserve"> </w:t>
      </w:r>
      <w:r w:rsidRPr="00FE4FB2">
        <w:rPr>
          <w:sz w:val="24"/>
          <w:szCs w:val="24"/>
        </w:rPr>
        <w:t>i by</w:t>
      </w:r>
      <w:r w:rsidR="003D24DD" w:rsidRPr="00FE4FB2">
        <w:rPr>
          <w:rFonts w:cs="TTE18DA590t00"/>
          <w:sz w:val="24"/>
          <w:szCs w:val="24"/>
        </w:rPr>
        <w:t>ć</w:t>
      </w:r>
      <w:r w:rsidRPr="00FE4FB2">
        <w:rPr>
          <w:rFonts w:cs="TTE18DA590t00"/>
          <w:sz w:val="24"/>
          <w:szCs w:val="24"/>
        </w:rPr>
        <w:t xml:space="preserve"> </w:t>
      </w:r>
      <w:r w:rsidRPr="00FE4FB2">
        <w:rPr>
          <w:sz w:val="24"/>
          <w:szCs w:val="24"/>
        </w:rPr>
        <w:t xml:space="preserve">zaadresowana na </w:t>
      </w:r>
      <w:r w:rsidR="003D24DD" w:rsidRPr="00FE4FB2">
        <w:rPr>
          <w:sz w:val="24"/>
          <w:szCs w:val="24"/>
        </w:rPr>
        <w:t>wykonawc</w:t>
      </w:r>
      <w:r w:rsidR="003D24DD" w:rsidRPr="00FE4FB2">
        <w:rPr>
          <w:rFonts w:cs="TTE18DA590t00"/>
          <w:sz w:val="24"/>
          <w:szCs w:val="24"/>
        </w:rPr>
        <w:t>ę</w:t>
      </w:r>
      <w:r w:rsidRPr="00FE4FB2">
        <w:rPr>
          <w:sz w:val="24"/>
          <w:szCs w:val="24"/>
        </w:rPr>
        <w:t>, tak aby</w:t>
      </w:r>
      <w:r w:rsidR="00374216" w:rsidRPr="00FE4FB2">
        <w:rPr>
          <w:sz w:val="24"/>
          <w:szCs w:val="24"/>
        </w:rPr>
        <w:t xml:space="preserve"> </w:t>
      </w:r>
      <w:r w:rsidRPr="00FE4FB2">
        <w:rPr>
          <w:sz w:val="24"/>
          <w:szCs w:val="24"/>
        </w:rPr>
        <w:t>mo</w:t>
      </w:r>
      <w:r w:rsidR="003D24DD" w:rsidRPr="00FE4FB2">
        <w:rPr>
          <w:rFonts w:cs="TTE18DA590t00"/>
          <w:sz w:val="24"/>
          <w:szCs w:val="24"/>
        </w:rPr>
        <w:t>ż</w:t>
      </w:r>
      <w:r w:rsidRPr="00FE4FB2">
        <w:rPr>
          <w:sz w:val="24"/>
          <w:szCs w:val="24"/>
        </w:rPr>
        <w:t xml:space="preserve">na było </w:t>
      </w:r>
      <w:r w:rsidR="003D24DD" w:rsidRPr="00FE4FB2">
        <w:rPr>
          <w:sz w:val="24"/>
          <w:szCs w:val="24"/>
        </w:rPr>
        <w:t>odesła</w:t>
      </w:r>
      <w:r w:rsidR="003D24DD" w:rsidRPr="00FE4FB2">
        <w:rPr>
          <w:rFonts w:cs="TTE18DA590t00"/>
          <w:sz w:val="24"/>
          <w:szCs w:val="24"/>
        </w:rPr>
        <w:t>ć</w:t>
      </w:r>
      <w:r w:rsidRPr="00FE4FB2">
        <w:rPr>
          <w:rFonts w:cs="TTE18DA590t00"/>
          <w:sz w:val="24"/>
          <w:szCs w:val="24"/>
        </w:rPr>
        <w:t xml:space="preserve"> </w:t>
      </w:r>
      <w:r w:rsidR="003D24DD" w:rsidRPr="00FE4FB2">
        <w:rPr>
          <w:sz w:val="24"/>
          <w:szCs w:val="24"/>
        </w:rPr>
        <w:t>ofert</w:t>
      </w:r>
      <w:r w:rsidR="003D24DD" w:rsidRPr="00FE4FB2">
        <w:rPr>
          <w:rFonts w:cs="TTE18DA590t00"/>
          <w:sz w:val="24"/>
          <w:szCs w:val="24"/>
        </w:rPr>
        <w:t>ę</w:t>
      </w:r>
      <w:r w:rsidRPr="00FE4FB2">
        <w:rPr>
          <w:rFonts w:cs="TTE18DA590t00"/>
          <w:sz w:val="24"/>
          <w:szCs w:val="24"/>
        </w:rPr>
        <w:t xml:space="preserve"> </w:t>
      </w:r>
      <w:r w:rsidRPr="00FE4FB2">
        <w:rPr>
          <w:sz w:val="24"/>
          <w:szCs w:val="24"/>
        </w:rPr>
        <w:t xml:space="preserve">w przypadku jej </w:t>
      </w:r>
      <w:r w:rsidR="003D24DD" w:rsidRPr="00FE4FB2">
        <w:rPr>
          <w:sz w:val="24"/>
          <w:szCs w:val="24"/>
        </w:rPr>
        <w:t>wpłyni</w:t>
      </w:r>
      <w:r w:rsidR="003D24DD" w:rsidRPr="00FE4FB2">
        <w:rPr>
          <w:rFonts w:cs="TTE18DA590t00"/>
          <w:sz w:val="24"/>
          <w:szCs w:val="24"/>
        </w:rPr>
        <w:t>ę</w:t>
      </w:r>
      <w:r w:rsidR="003D24DD" w:rsidRPr="00FE4FB2">
        <w:rPr>
          <w:sz w:val="24"/>
          <w:szCs w:val="24"/>
        </w:rPr>
        <w:t>cia</w:t>
      </w:r>
      <w:r w:rsidRPr="00FE4FB2">
        <w:rPr>
          <w:sz w:val="24"/>
          <w:szCs w:val="24"/>
        </w:rPr>
        <w:t xml:space="preserve"> po terminie.</w:t>
      </w:r>
    </w:p>
    <w:p w:rsidR="00897E6B" w:rsidRPr="00374216" w:rsidRDefault="003D24DD" w:rsidP="00F04A84">
      <w:pPr>
        <w:pStyle w:val="Akapitzlist"/>
        <w:numPr>
          <w:ilvl w:val="0"/>
          <w:numId w:val="1"/>
        </w:numPr>
        <w:autoSpaceDE w:val="0"/>
        <w:autoSpaceDN w:val="0"/>
        <w:adjustRightInd w:val="0"/>
        <w:spacing w:after="0" w:line="240" w:lineRule="auto"/>
        <w:jc w:val="both"/>
        <w:rPr>
          <w:sz w:val="24"/>
          <w:szCs w:val="24"/>
        </w:rPr>
      </w:pPr>
      <w:r w:rsidRPr="00374216">
        <w:rPr>
          <w:sz w:val="24"/>
          <w:szCs w:val="24"/>
        </w:rPr>
        <w:t>Je</w:t>
      </w:r>
      <w:r w:rsidRPr="00374216">
        <w:rPr>
          <w:rFonts w:cs="TTE18DA590t00"/>
          <w:sz w:val="24"/>
          <w:szCs w:val="24"/>
        </w:rPr>
        <w:t>ż</w:t>
      </w:r>
      <w:r w:rsidRPr="00374216">
        <w:rPr>
          <w:sz w:val="24"/>
          <w:szCs w:val="24"/>
        </w:rPr>
        <w:t>eli</w:t>
      </w:r>
      <w:r w:rsidR="00897E6B" w:rsidRPr="00374216">
        <w:rPr>
          <w:sz w:val="24"/>
          <w:szCs w:val="24"/>
        </w:rPr>
        <w:t xml:space="preserve"> oferta wykonawcy nie b</w:t>
      </w:r>
      <w:r w:rsidRPr="00374216">
        <w:rPr>
          <w:rFonts w:cs="TTE18DA590t00"/>
          <w:sz w:val="24"/>
          <w:szCs w:val="24"/>
        </w:rPr>
        <w:t>ę</w:t>
      </w:r>
      <w:r w:rsidR="00897E6B" w:rsidRPr="00374216">
        <w:rPr>
          <w:sz w:val="24"/>
          <w:szCs w:val="24"/>
        </w:rPr>
        <w:t xml:space="preserve">dzie oznaczona w sposób wskazany w pkt 15, </w:t>
      </w:r>
      <w:r w:rsidRPr="00374216">
        <w:rPr>
          <w:sz w:val="24"/>
          <w:szCs w:val="24"/>
        </w:rPr>
        <w:t>zamawiaj</w:t>
      </w:r>
      <w:r w:rsidRPr="00374216">
        <w:rPr>
          <w:rFonts w:cs="TTE18DA590t00"/>
          <w:sz w:val="24"/>
          <w:szCs w:val="24"/>
        </w:rPr>
        <w:t>ą</w:t>
      </w:r>
      <w:r w:rsidRPr="00374216">
        <w:rPr>
          <w:sz w:val="24"/>
          <w:szCs w:val="24"/>
        </w:rPr>
        <w:t>cy</w:t>
      </w:r>
      <w:r w:rsidR="00374216">
        <w:rPr>
          <w:sz w:val="24"/>
          <w:szCs w:val="24"/>
        </w:rPr>
        <w:t xml:space="preserve"> </w:t>
      </w:r>
      <w:r w:rsidR="00897E6B" w:rsidRPr="00374216">
        <w:rPr>
          <w:sz w:val="24"/>
          <w:szCs w:val="24"/>
        </w:rPr>
        <w:t>nie b</w:t>
      </w:r>
      <w:r w:rsidR="00F23C0B" w:rsidRPr="00374216">
        <w:rPr>
          <w:rFonts w:cs="TTE18DA590t00"/>
          <w:sz w:val="24"/>
          <w:szCs w:val="24"/>
        </w:rPr>
        <w:t>ę</w:t>
      </w:r>
      <w:r w:rsidR="00897E6B" w:rsidRPr="00374216">
        <w:rPr>
          <w:sz w:val="24"/>
          <w:szCs w:val="24"/>
        </w:rPr>
        <w:t xml:space="preserve">dzie </w:t>
      </w:r>
      <w:r w:rsidR="00F23C0B" w:rsidRPr="00374216">
        <w:rPr>
          <w:sz w:val="24"/>
          <w:szCs w:val="24"/>
        </w:rPr>
        <w:t>ponosi</w:t>
      </w:r>
      <w:r w:rsidR="00F23C0B" w:rsidRPr="00374216">
        <w:rPr>
          <w:rFonts w:cs="TTE18DA590t00"/>
          <w:sz w:val="24"/>
          <w:szCs w:val="24"/>
        </w:rPr>
        <w:t xml:space="preserve">ć </w:t>
      </w:r>
      <w:r w:rsidR="00F23C0B" w:rsidRPr="00374216">
        <w:rPr>
          <w:sz w:val="24"/>
          <w:szCs w:val="24"/>
        </w:rPr>
        <w:t xml:space="preserve"> żadnej</w:t>
      </w:r>
      <w:r w:rsidR="00897E6B" w:rsidRPr="00374216">
        <w:rPr>
          <w:sz w:val="24"/>
          <w:szCs w:val="24"/>
        </w:rPr>
        <w:t xml:space="preserve"> </w:t>
      </w:r>
      <w:r w:rsidR="00F23C0B" w:rsidRPr="00374216">
        <w:rPr>
          <w:sz w:val="24"/>
          <w:szCs w:val="24"/>
        </w:rPr>
        <w:t>odpowiedzialno</w:t>
      </w:r>
      <w:r w:rsidR="00F23C0B" w:rsidRPr="00374216">
        <w:rPr>
          <w:rFonts w:cs="TTE18DA590t00"/>
          <w:sz w:val="24"/>
          <w:szCs w:val="24"/>
        </w:rPr>
        <w:t>ś</w:t>
      </w:r>
      <w:r w:rsidR="00F23C0B" w:rsidRPr="00374216">
        <w:rPr>
          <w:sz w:val="24"/>
          <w:szCs w:val="24"/>
        </w:rPr>
        <w:t>ci</w:t>
      </w:r>
      <w:r w:rsidR="00897E6B" w:rsidRPr="00374216">
        <w:rPr>
          <w:sz w:val="24"/>
          <w:szCs w:val="24"/>
        </w:rPr>
        <w:t xml:space="preserve"> za nieterminowe wpłyni</w:t>
      </w:r>
      <w:r w:rsidR="00FE4FB2">
        <w:rPr>
          <w:rFonts w:cs="TTE18DA590t00"/>
          <w:sz w:val="24"/>
          <w:szCs w:val="24"/>
        </w:rPr>
        <w:t>ę</w:t>
      </w:r>
      <w:r w:rsidR="00897E6B" w:rsidRPr="00374216">
        <w:rPr>
          <w:sz w:val="24"/>
          <w:szCs w:val="24"/>
        </w:rPr>
        <w:t>cie oferty.</w:t>
      </w:r>
    </w:p>
    <w:p w:rsidR="0092361F" w:rsidRDefault="008E5738">
      <w:pPr>
        <w:pStyle w:val="Akapitzlist"/>
        <w:numPr>
          <w:ilvl w:val="0"/>
          <w:numId w:val="1"/>
        </w:numPr>
        <w:autoSpaceDE w:val="0"/>
        <w:autoSpaceDN w:val="0"/>
        <w:adjustRightInd w:val="0"/>
        <w:spacing w:after="0" w:line="240" w:lineRule="auto"/>
        <w:jc w:val="both"/>
        <w:rPr>
          <w:sz w:val="24"/>
          <w:szCs w:val="24"/>
        </w:rPr>
      </w:pPr>
      <w:r w:rsidRPr="008E5738">
        <w:rPr>
          <w:sz w:val="24"/>
          <w:szCs w:val="24"/>
        </w:rPr>
        <w:t>Zamawiaj</w:t>
      </w:r>
      <w:r w:rsidRPr="008E5738">
        <w:rPr>
          <w:rFonts w:cs="TTE18DA590t00"/>
          <w:sz w:val="24"/>
          <w:szCs w:val="24"/>
        </w:rPr>
        <w:t>ą</w:t>
      </w:r>
      <w:r w:rsidRPr="008E5738">
        <w:rPr>
          <w:sz w:val="24"/>
          <w:szCs w:val="24"/>
        </w:rPr>
        <w:t>cy nie b</w:t>
      </w:r>
      <w:r w:rsidRPr="008E5738">
        <w:rPr>
          <w:rFonts w:cs="TTE18DA590t00"/>
          <w:sz w:val="24"/>
          <w:szCs w:val="24"/>
        </w:rPr>
        <w:t>ę</w:t>
      </w:r>
      <w:r w:rsidRPr="008E5738">
        <w:rPr>
          <w:sz w:val="24"/>
          <w:szCs w:val="24"/>
        </w:rPr>
        <w:t>dzie ponosi</w:t>
      </w:r>
      <w:r w:rsidRPr="008E5738">
        <w:rPr>
          <w:rFonts w:cs="TTE18DA590t00"/>
          <w:sz w:val="24"/>
          <w:szCs w:val="24"/>
        </w:rPr>
        <w:t xml:space="preserve">ć </w:t>
      </w:r>
      <w:r w:rsidRPr="008E5738">
        <w:rPr>
          <w:sz w:val="24"/>
          <w:szCs w:val="24"/>
        </w:rPr>
        <w:t>odpowiedzialno</w:t>
      </w:r>
      <w:r w:rsidRPr="008E5738">
        <w:rPr>
          <w:rFonts w:cs="TTE18DA590t00"/>
          <w:sz w:val="24"/>
          <w:szCs w:val="24"/>
        </w:rPr>
        <w:t>ś</w:t>
      </w:r>
      <w:r w:rsidRPr="008E5738">
        <w:rPr>
          <w:sz w:val="24"/>
          <w:szCs w:val="24"/>
        </w:rPr>
        <w:t>ci za nieterminowe zło</w:t>
      </w:r>
      <w:r w:rsidRPr="008E5738">
        <w:rPr>
          <w:rFonts w:cs="TTE18DA590t00"/>
          <w:sz w:val="24"/>
          <w:szCs w:val="24"/>
        </w:rPr>
        <w:t>ż</w:t>
      </w:r>
      <w:r w:rsidRPr="008E5738">
        <w:rPr>
          <w:sz w:val="24"/>
          <w:szCs w:val="24"/>
        </w:rPr>
        <w:t>enie oferty w</w:t>
      </w:r>
    </w:p>
    <w:p w:rsidR="00897E6B" w:rsidRPr="00897E6B" w:rsidRDefault="00E9511B" w:rsidP="004A2C1F">
      <w:pPr>
        <w:autoSpaceDE w:val="0"/>
        <w:autoSpaceDN w:val="0"/>
        <w:adjustRightInd w:val="0"/>
        <w:spacing w:after="0" w:line="240" w:lineRule="auto"/>
        <w:jc w:val="both"/>
        <w:rPr>
          <w:sz w:val="24"/>
          <w:szCs w:val="24"/>
        </w:rPr>
      </w:pPr>
      <w:r w:rsidRPr="00897E6B">
        <w:rPr>
          <w:sz w:val="24"/>
          <w:szCs w:val="24"/>
        </w:rPr>
        <w:t>szczególno</w:t>
      </w:r>
      <w:r w:rsidRPr="00897E6B">
        <w:rPr>
          <w:rFonts w:cs="TTE18DA590t00"/>
          <w:sz w:val="24"/>
          <w:szCs w:val="24"/>
        </w:rPr>
        <w:t>ś</w:t>
      </w:r>
      <w:r w:rsidRPr="00897E6B">
        <w:rPr>
          <w:sz w:val="24"/>
          <w:szCs w:val="24"/>
        </w:rPr>
        <w:t>ci</w:t>
      </w:r>
      <w:r w:rsidR="00897E6B" w:rsidRPr="00897E6B">
        <w:rPr>
          <w:sz w:val="24"/>
          <w:szCs w:val="24"/>
        </w:rPr>
        <w:t xml:space="preserve"> w sytuacji, gdy oferta nie zostanie </w:t>
      </w:r>
      <w:r w:rsidRPr="00897E6B">
        <w:rPr>
          <w:sz w:val="24"/>
          <w:szCs w:val="24"/>
        </w:rPr>
        <w:t>zło</w:t>
      </w:r>
      <w:r w:rsidRPr="00897E6B">
        <w:rPr>
          <w:rFonts w:cs="TTE18DA590t00"/>
          <w:sz w:val="24"/>
          <w:szCs w:val="24"/>
        </w:rPr>
        <w:t>ż</w:t>
      </w:r>
      <w:r w:rsidRPr="00897E6B">
        <w:rPr>
          <w:sz w:val="24"/>
          <w:szCs w:val="24"/>
        </w:rPr>
        <w:t>ona</w:t>
      </w:r>
      <w:r w:rsidR="00897E6B" w:rsidRPr="00897E6B">
        <w:rPr>
          <w:sz w:val="24"/>
          <w:szCs w:val="24"/>
        </w:rPr>
        <w:t xml:space="preserve"> do pokoju wskazanego w pkt 15.</w:t>
      </w:r>
      <w:r w:rsidR="00403E0F">
        <w:rPr>
          <w:sz w:val="24"/>
          <w:szCs w:val="24"/>
        </w:rPr>
        <w:t>ppkt.1</w:t>
      </w:r>
    </w:p>
    <w:p w:rsidR="00DF35A1" w:rsidRDefault="00DF35A1" w:rsidP="004A2C1F">
      <w:pPr>
        <w:autoSpaceDE w:val="0"/>
        <w:autoSpaceDN w:val="0"/>
        <w:adjustRightInd w:val="0"/>
        <w:spacing w:after="0" w:line="240" w:lineRule="auto"/>
        <w:jc w:val="both"/>
        <w:rPr>
          <w:b/>
          <w:bCs/>
          <w:sz w:val="24"/>
          <w:szCs w:val="24"/>
        </w:rPr>
      </w:pPr>
    </w:p>
    <w:p w:rsidR="00CF5805" w:rsidRDefault="00CF5805" w:rsidP="004A2C1F">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F35A1" w:rsidRPr="00ED5C25" w:rsidTr="00ED5C25">
        <w:tc>
          <w:tcPr>
            <w:tcW w:w="9212" w:type="dxa"/>
            <w:shd w:val="clear" w:color="auto" w:fill="002060"/>
          </w:tcPr>
          <w:p w:rsidR="00DF35A1" w:rsidRPr="00ED5C25" w:rsidRDefault="00DF35A1" w:rsidP="004A2C1F">
            <w:pPr>
              <w:autoSpaceDE w:val="0"/>
              <w:autoSpaceDN w:val="0"/>
              <w:adjustRightInd w:val="0"/>
              <w:spacing w:after="0" w:line="240" w:lineRule="auto"/>
              <w:jc w:val="both"/>
              <w:rPr>
                <w:b/>
                <w:bCs/>
                <w:sz w:val="24"/>
                <w:szCs w:val="24"/>
              </w:rPr>
            </w:pPr>
            <w:r w:rsidRPr="00ED5C25">
              <w:rPr>
                <w:b/>
                <w:bCs/>
                <w:sz w:val="24"/>
                <w:szCs w:val="24"/>
              </w:rPr>
              <w:t>ROZDZIAŁ II</w:t>
            </w:r>
            <w:r w:rsidR="004305B2">
              <w:rPr>
                <w:b/>
                <w:bCs/>
                <w:sz w:val="24"/>
                <w:szCs w:val="24"/>
              </w:rPr>
              <w:t>I</w:t>
            </w:r>
            <w:r w:rsidRPr="00ED5C25">
              <w:rPr>
                <w:b/>
                <w:bCs/>
                <w:sz w:val="24"/>
                <w:szCs w:val="24"/>
              </w:rPr>
              <w:t xml:space="preserve"> Zmiana, wycofanie i zwrot oferty</w:t>
            </w:r>
          </w:p>
        </w:tc>
      </w:tr>
    </w:tbl>
    <w:p w:rsidR="00DF35A1" w:rsidRDefault="00DF35A1" w:rsidP="004A2C1F">
      <w:pPr>
        <w:autoSpaceDE w:val="0"/>
        <w:autoSpaceDN w:val="0"/>
        <w:adjustRightInd w:val="0"/>
        <w:spacing w:after="0" w:line="240" w:lineRule="auto"/>
        <w:jc w:val="both"/>
        <w:rPr>
          <w:b/>
          <w:bCs/>
          <w:sz w:val="24"/>
          <w:szCs w:val="24"/>
        </w:rPr>
      </w:pPr>
    </w:p>
    <w:p w:rsidR="00897E6B" w:rsidRDefault="00897E6B" w:rsidP="00F04A84">
      <w:pPr>
        <w:pStyle w:val="Akapitzlist"/>
        <w:numPr>
          <w:ilvl w:val="0"/>
          <w:numId w:val="3"/>
        </w:numPr>
        <w:autoSpaceDE w:val="0"/>
        <w:autoSpaceDN w:val="0"/>
        <w:adjustRightInd w:val="0"/>
        <w:spacing w:after="0" w:line="240" w:lineRule="auto"/>
        <w:jc w:val="both"/>
        <w:rPr>
          <w:sz w:val="24"/>
          <w:szCs w:val="24"/>
        </w:rPr>
      </w:pPr>
      <w:r w:rsidRPr="009B2C0A">
        <w:rPr>
          <w:sz w:val="24"/>
          <w:szCs w:val="24"/>
        </w:rPr>
        <w:t>Wykonawca mo</w:t>
      </w:r>
      <w:r w:rsidR="00DF35A1" w:rsidRPr="009B2C0A">
        <w:rPr>
          <w:rFonts w:cs="TTE18DA590t00"/>
          <w:sz w:val="24"/>
          <w:szCs w:val="24"/>
        </w:rPr>
        <w:t>ż</w:t>
      </w:r>
      <w:r w:rsidRPr="009B2C0A">
        <w:rPr>
          <w:sz w:val="24"/>
          <w:szCs w:val="24"/>
        </w:rPr>
        <w:t xml:space="preserve">e </w:t>
      </w:r>
      <w:r w:rsidR="00DF35A1" w:rsidRPr="009B2C0A">
        <w:rPr>
          <w:sz w:val="24"/>
          <w:szCs w:val="24"/>
        </w:rPr>
        <w:t>wprowadzi</w:t>
      </w:r>
      <w:r w:rsidR="00DF35A1" w:rsidRPr="009B2C0A">
        <w:rPr>
          <w:rFonts w:cs="TTE18DA590t00"/>
          <w:sz w:val="24"/>
          <w:szCs w:val="24"/>
        </w:rPr>
        <w:t>ć</w:t>
      </w:r>
      <w:r w:rsidRPr="009B2C0A">
        <w:rPr>
          <w:rFonts w:cs="TTE18DA590t00"/>
          <w:sz w:val="24"/>
          <w:szCs w:val="24"/>
        </w:rPr>
        <w:t xml:space="preserve"> </w:t>
      </w:r>
      <w:r w:rsidRPr="009B2C0A">
        <w:rPr>
          <w:sz w:val="24"/>
          <w:szCs w:val="24"/>
        </w:rPr>
        <w:t xml:space="preserve">zmiany oraz </w:t>
      </w:r>
      <w:r w:rsidR="00DF35A1" w:rsidRPr="009B2C0A">
        <w:rPr>
          <w:sz w:val="24"/>
          <w:szCs w:val="24"/>
        </w:rPr>
        <w:t>wycofa</w:t>
      </w:r>
      <w:r w:rsidR="00DF35A1" w:rsidRPr="009B2C0A">
        <w:rPr>
          <w:rFonts w:cs="TTE18DA590t00"/>
          <w:sz w:val="24"/>
          <w:szCs w:val="24"/>
        </w:rPr>
        <w:t>ć</w:t>
      </w:r>
      <w:r w:rsidRPr="009B2C0A">
        <w:rPr>
          <w:rFonts w:cs="TTE18DA590t00"/>
          <w:sz w:val="24"/>
          <w:szCs w:val="24"/>
        </w:rPr>
        <w:t xml:space="preserve"> </w:t>
      </w:r>
      <w:r w:rsidRPr="009B2C0A">
        <w:rPr>
          <w:sz w:val="24"/>
          <w:szCs w:val="24"/>
        </w:rPr>
        <w:t>zło</w:t>
      </w:r>
      <w:r w:rsidR="00DF35A1" w:rsidRPr="009B2C0A">
        <w:rPr>
          <w:rFonts w:cs="TTE18DA590t00"/>
          <w:sz w:val="24"/>
          <w:szCs w:val="24"/>
        </w:rPr>
        <w:t>ż</w:t>
      </w:r>
      <w:r w:rsidRPr="009B2C0A">
        <w:rPr>
          <w:sz w:val="24"/>
          <w:szCs w:val="24"/>
        </w:rPr>
        <w:t>on</w:t>
      </w:r>
      <w:r w:rsidR="00DF35A1" w:rsidRPr="009B2C0A">
        <w:rPr>
          <w:rFonts w:cs="TTE18DA590t00"/>
          <w:sz w:val="24"/>
          <w:szCs w:val="24"/>
        </w:rPr>
        <w:t>ą</w:t>
      </w:r>
      <w:r w:rsidRPr="009B2C0A">
        <w:rPr>
          <w:rFonts w:cs="TTE18DA590t00"/>
          <w:sz w:val="24"/>
          <w:szCs w:val="24"/>
        </w:rPr>
        <w:t xml:space="preserve"> </w:t>
      </w:r>
      <w:r w:rsidRPr="009B2C0A">
        <w:rPr>
          <w:sz w:val="24"/>
          <w:szCs w:val="24"/>
        </w:rPr>
        <w:t xml:space="preserve">przez siebie </w:t>
      </w:r>
      <w:r w:rsidR="00DF35A1" w:rsidRPr="009B2C0A">
        <w:rPr>
          <w:sz w:val="24"/>
          <w:szCs w:val="24"/>
        </w:rPr>
        <w:t>ofert</w:t>
      </w:r>
      <w:r w:rsidR="00DF35A1" w:rsidRPr="009B2C0A">
        <w:rPr>
          <w:rFonts w:cs="TTE18DA590t00"/>
          <w:sz w:val="24"/>
          <w:szCs w:val="24"/>
        </w:rPr>
        <w:t>ę</w:t>
      </w:r>
      <w:r w:rsidRPr="009B2C0A">
        <w:rPr>
          <w:rFonts w:cs="TTE18DA590t00"/>
          <w:sz w:val="24"/>
          <w:szCs w:val="24"/>
        </w:rPr>
        <w:t xml:space="preserve"> </w:t>
      </w:r>
      <w:r w:rsidRPr="009B2C0A">
        <w:rPr>
          <w:sz w:val="24"/>
          <w:szCs w:val="24"/>
        </w:rPr>
        <w:t>przed</w:t>
      </w:r>
      <w:r w:rsidR="00876442">
        <w:rPr>
          <w:sz w:val="24"/>
          <w:szCs w:val="24"/>
        </w:rPr>
        <w:t xml:space="preserve"> </w:t>
      </w:r>
      <w:r w:rsidRPr="00876442">
        <w:rPr>
          <w:sz w:val="24"/>
          <w:szCs w:val="24"/>
        </w:rPr>
        <w:t>terminem składania ofert.</w:t>
      </w:r>
    </w:p>
    <w:p w:rsidR="00897E6B" w:rsidRDefault="00897E6B" w:rsidP="00A663E7">
      <w:pPr>
        <w:pStyle w:val="Akapitzlist"/>
        <w:numPr>
          <w:ilvl w:val="0"/>
          <w:numId w:val="4"/>
        </w:numPr>
        <w:autoSpaceDE w:val="0"/>
        <w:autoSpaceDN w:val="0"/>
        <w:adjustRightInd w:val="0"/>
        <w:spacing w:after="0" w:line="240" w:lineRule="auto"/>
        <w:jc w:val="both"/>
        <w:rPr>
          <w:sz w:val="24"/>
          <w:szCs w:val="24"/>
        </w:rPr>
      </w:pPr>
      <w:r w:rsidRPr="00897E6B">
        <w:rPr>
          <w:sz w:val="24"/>
          <w:szCs w:val="24"/>
        </w:rPr>
        <w:t xml:space="preserve">w przypadku wycofania oferty, wykonawca składa pisemne </w:t>
      </w:r>
      <w:r w:rsidR="00B905C6" w:rsidRPr="00897E6B">
        <w:rPr>
          <w:sz w:val="24"/>
          <w:szCs w:val="24"/>
        </w:rPr>
        <w:t>o</w:t>
      </w:r>
      <w:r w:rsidR="00B905C6" w:rsidRPr="00897E6B">
        <w:rPr>
          <w:rFonts w:cs="TTE18DA590t00"/>
          <w:sz w:val="24"/>
          <w:szCs w:val="24"/>
        </w:rPr>
        <w:t>ś</w:t>
      </w:r>
      <w:r w:rsidR="00B905C6" w:rsidRPr="00897E6B">
        <w:rPr>
          <w:sz w:val="24"/>
          <w:szCs w:val="24"/>
        </w:rPr>
        <w:t>wiadczenie</w:t>
      </w:r>
      <w:r w:rsidRPr="00897E6B">
        <w:rPr>
          <w:sz w:val="24"/>
          <w:szCs w:val="24"/>
        </w:rPr>
        <w:t xml:space="preserve">, </w:t>
      </w:r>
      <w:r w:rsidR="00B905C6">
        <w:rPr>
          <w:rFonts w:cs="TTE18DA590t00"/>
          <w:sz w:val="24"/>
          <w:szCs w:val="24"/>
        </w:rPr>
        <w:t>ż</w:t>
      </w:r>
      <w:r w:rsidRPr="00897E6B">
        <w:rPr>
          <w:sz w:val="24"/>
          <w:szCs w:val="24"/>
        </w:rPr>
        <w:t>e ofert</w:t>
      </w:r>
      <w:r w:rsidR="00B905C6">
        <w:rPr>
          <w:rFonts w:cs="TTE18DA590t00"/>
          <w:sz w:val="24"/>
          <w:szCs w:val="24"/>
        </w:rPr>
        <w:t>ę</w:t>
      </w:r>
      <w:r w:rsidRPr="00897E6B">
        <w:rPr>
          <w:rFonts w:cs="TTE18DA590t00"/>
          <w:sz w:val="24"/>
          <w:szCs w:val="24"/>
        </w:rPr>
        <w:t xml:space="preserve"> </w:t>
      </w:r>
      <w:r w:rsidRPr="00897E6B">
        <w:rPr>
          <w:sz w:val="24"/>
          <w:szCs w:val="24"/>
        </w:rPr>
        <w:t>sw</w:t>
      </w:r>
      <w:r w:rsidR="00B905C6">
        <w:rPr>
          <w:rFonts w:cs="TTE18DA590t00"/>
          <w:sz w:val="24"/>
          <w:szCs w:val="24"/>
        </w:rPr>
        <w:t>ą</w:t>
      </w:r>
      <w:r w:rsidR="00876442">
        <w:rPr>
          <w:rFonts w:cs="TTE18DA590t00"/>
          <w:sz w:val="24"/>
          <w:szCs w:val="24"/>
        </w:rPr>
        <w:t xml:space="preserve"> </w:t>
      </w:r>
      <w:r w:rsidRPr="00897E6B">
        <w:rPr>
          <w:sz w:val="24"/>
          <w:szCs w:val="24"/>
        </w:rPr>
        <w:t xml:space="preserve">wycofuje, w </w:t>
      </w:r>
      <w:r w:rsidR="00B905C6" w:rsidRPr="00897E6B">
        <w:rPr>
          <w:sz w:val="24"/>
          <w:szCs w:val="24"/>
        </w:rPr>
        <w:t>zamkni</w:t>
      </w:r>
      <w:r w:rsidR="00B905C6" w:rsidRPr="00897E6B">
        <w:rPr>
          <w:rFonts w:cs="TTE18DA590t00"/>
          <w:sz w:val="24"/>
          <w:szCs w:val="24"/>
        </w:rPr>
        <w:t>ę</w:t>
      </w:r>
      <w:r w:rsidR="00B905C6" w:rsidRPr="00897E6B">
        <w:rPr>
          <w:sz w:val="24"/>
          <w:szCs w:val="24"/>
        </w:rPr>
        <w:t>tej</w:t>
      </w:r>
      <w:r w:rsidRPr="00897E6B">
        <w:rPr>
          <w:sz w:val="24"/>
          <w:szCs w:val="24"/>
        </w:rPr>
        <w:t xml:space="preserve"> kopercie zaadresowanej jak w rozdziale I</w:t>
      </w:r>
      <w:r w:rsidR="004305B2">
        <w:rPr>
          <w:sz w:val="24"/>
          <w:szCs w:val="24"/>
        </w:rPr>
        <w:t>I</w:t>
      </w:r>
      <w:r w:rsidRPr="00897E6B">
        <w:rPr>
          <w:sz w:val="24"/>
          <w:szCs w:val="24"/>
        </w:rPr>
        <w:t xml:space="preserve"> </w:t>
      </w:r>
      <w:proofErr w:type="spellStart"/>
      <w:r w:rsidRPr="00897E6B">
        <w:rPr>
          <w:sz w:val="24"/>
          <w:szCs w:val="24"/>
        </w:rPr>
        <w:t>pkt</w:t>
      </w:r>
      <w:proofErr w:type="spellEnd"/>
      <w:r w:rsidRPr="00897E6B">
        <w:rPr>
          <w:sz w:val="24"/>
          <w:szCs w:val="24"/>
        </w:rPr>
        <w:t xml:space="preserve"> 15 </w:t>
      </w:r>
      <w:proofErr w:type="spellStart"/>
      <w:r w:rsidRPr="00897E6B">
        <w:rPr>
          <w:sz w:val="24"/>
          <w:szCs w:val="24"/>
        </w:rPr>
        <w:t>ppkt</w:t>
      </w:r>
      <w:proofErr w:type="spellEnd"/>
      <w:r w:rsidRPr="00897E6B">
        <w:rPr>
          <w:sz w:val="24"/>
          <w:szCs w:val="24"/>
        </w:rPr>
        <w:t xml:space="preserve"> 1)</w:t>
      </w:r>
      <w:r w:rsidR="00876442">
        <w:rPr>
          <w:sz w:val="24"/>
          <w:szCs w:val="24"/>
        </w:rPr>
        <w:t xml:space="preserve"> </w:t>
      </w:r>
      <w:r w:rsidR="00876442">
        <w:rPr>
          <w:sz w:val="24"/>
          <w:szCs w:val="24"/>
        </w:rPr>
        <w:br/>
      </w:r>
      <w:r w:rsidRPr="00897E6B">
        <w:rPr>
          <w:sz w:val="24"/>
          <w:szCs w:val="24"/>
        </w:rPr>
        <w:t>z dopiskiem „wycofanie”.</w:t>
      </w:r>
    </w:p>
    <w:p w:rsidR="00A663E7" w:rsidRDefault="00897E6B" w:rsidP="00A663E7">
      <w:pPr>
        <w:pStyle w:val="Akapitzlist"/>
        <w:numPr>
          <w:ilvl w:val="0"/>
          <w:numId w:val="4"/>
        </w:numPr>
        <w:autoSpaceDE w:val="0"/>
        <w:autoSpaceDN w:val="0"/>
        <w:adjustRightInd w:val="0"/>
        <w:spacing w:after="0" w:line="240" w:lineRule="auto"/>
        <w:jc w:val="both"/>
        <w:rPr>
          <w:sz w:val="24"/>
          <w:szCs w:val="24"/>
        </w:rPr>
      </w:pPr>
      <w:r w:rsidRPr="00876442">
        <w:rPr>
          <w:sz w:val="24"/>
          <w:szCs w:val="24"/>
        </w:rPr>
        <w:t xml:space="preserve">w przypadku zmiany oferty, wykonawca składa pisemne </w:t>
      </w:r>
      <w:r w:rsidR="00B905C6" w:rsidRPr="00876442">
        <w:rPr>
          <w:sz w:val="24"/>
          <w:szCs w:val="24"/>
        </w:rPr>
        <w:t>o</w:t>
      </w:r>
      <w:r w:rsidR="00B905C6" w:rsidRPr="00876442">
        <w:rPr>
          <w:rFonts w:cs="TTE18DA590t00"/>
          <w:sz w:val="24"/>
          <w:szCs w:val="24"/>
        </w:rPr>
        <w:t>ś</w:t>
      </w:r>
      <w:r w:rsidR="00B905C6" w:rsidRPr="00876442">
        <w:rPr>
          <w:sz w:val="24"/>
          <w:szCs w:val="24"/>
        </w:rPr>
        <w:t>wiadczenie</w:t>
      </w:r>
      <w:r w:rsidRPr="00876442">
        <w:rPr>
          <w:sz w:val="24"/>
          <w:szCs w:val="24"/>
        </w:rPr>
        <w:t>, i</w:t>
      </w:r>
      <w:r w:rsidR="00B905C6" w:rsidRPr="00876442">
        <w:rPr>
          <w:rFonts w:cs="TTE18DA590t00"/>
          <w:sz w:val="24"/>
          <w:szCs w:val="24"/>
        </w:rPr>
        <w:t>ż</w:t>
      </w:r>
      <w:r w:rsidRPr="00876442">
        <w:rPr>
          <w:rFonts w:cs="TTE18DA590t00"/>
          <w:sz w:val="24"/>
          <w:szCs w:val="24"/>
        </w:rPr>
        <w:t xml:space="preserve"> </w:t>
      </w:r>
      <w:r w:rsidR="00295549" w:rsidRPr="00876442">
        <w:rPr>
          <w:sz w:val="24"/>
          <w:szCs w:val="24"/>
        </w:rPr>
        <w:t>ofertę</w:t>
      </w:r>
      <w:r w:rsidRPr="00876442">
        <w:rPr>
          <w:rFonts w:cs="TTE18DA590t00"/>
          <w:sz w:val="24"/>
          <w:szCs w:val="24"/>
        </w:rPr>
        <w:t xml:space="preserve"> </w:t>
      </w:r>
      <w:r w:rsidRPr="00876442">
        <w:rPr>
          <w:sz w:val="24"/>
          <w:szCs w:val="24"/>
        </w:rPr>
        <w:t>sw</w:t>
      </w:r>
      <w:r w:rsidR="00B905C6" w:rsidRPr="00876442">
        <w:rPr>
          <w:rFonts w:cs="TTE18DA590t00"/>
          <w:sz w:val="24"/>
          <w:szCs w:val="24"/>
        </w:rPr>
        <w:t>ą</w:t>
      </w:r>
      <w:r w:rsidR="00876442">
        <w:rPr>
          <w:rFonts w:cs="TTE18DA590t00"/>
          <w:sz w:val="24"/>
          <w:szCs w:val="24"/>
        </w:rPr>
        <w:t xml:space="preserve"> </w:t>
      </w:r>
      <w:r w:rsidRPr="00876442">
        <w:rPr>
          <w:sz w:val="24"/>
          <w:szCs w:val="24"/>
        </w:rPr>
        <w:t xml:space="preserve">zmienia, </w:t>
      </w:r>
      <w:r w:rsidR="00B905C6" w:rsidRPr="00876442">
        <w:rPr>
          <w:sz w:val="24"/>
          <w:szCs w:val="24"/>
        </w:rPr>
        <w:t>okre</w:t>
      </w:r>
      <w:r w:rsidR="00B905C6" w:rsidRPr="00876442">
        <w:rPr>
          <w:rFonts w:cs="TTE18DA590t00"/>
          <w:sz w:val="24"/>
          <w:szCs w:val="24"/>
        </w:rPr>
        <w:t>ś</w:t>
      </w:r>
      <w:r w:rsidR="00B905C6" w:rsidRPr="00876442">
        <w:rPr>
          <w:sz w:val="24"/>
          <w:szCs w:val="24"/>
        </w:rPr>
        <w:t>laj</w:t>
      </w:r>
      <w:r w:rsidR="00B905C6" w:rsidRPr="00876442">
        <w:rPr>
          <w:rFonts w:cs="TTE18DA590t00"/>
          <w:sz w:val="24"/>
          <w:szCs w:val="24"/>
        </w:rPr>
        <w:t>ą</w:t>
      </w:r>
      <w:r w:rsidR="00B905C6" w:rsidRPr="00876442">
        <w:rPr>
          <w:sz w:val="24"/>
          <w:szCs w:val="24"/>
        </w:rPr>
        <w:t>c</w:t>
      </w:r>
      <w:r w:rsidRPr="00876442">
        <w:rPr>
          <w:sz w:val="24"/>
          <w:szCs w:val="24"/>
        </w:rPr>
        <w:t xml:space="preserve"> zakres i rodzaj tych zmian a </w:t>
      </w:r>
      <w:r w:rsidR="00295549" w:rsidRPr="00876442">
        <w:rPr>
          <w:sz w:val="24"/>
          <w:szCs w:val="24"/>
        </w:rPr>
        <w:t>je</w:t>
      </w:r>
      <w:r w:rsidR="00295549" w:rsidRPr="00876442">
        <w:rPr>
          <w:rFonts w:cs="TTE18DA590t00"/>
          <w:sz w:val="24"/>
          <w:szCs w:val="24"/>
        </w:rPr>
        <w:t>ś</w:t>
      </w:r>
      <w:r w:rsidR="00295549" w:rsidRPr="00876442">
        <w:rPr>
          <w:sz w:val="24"/>
          <w:szCs w:val="24"/>
        </w:rPr>
        <w:t>li</w:t>
      </w:r>
      <w:r w:rsidRPr="00876442">
        <w:rPr>
          <w:sz w:val="24"/>
          <w:szCs w:val="24"/>
        </w:rPr>
        <w:t xml:space="preserve"> </w:t>
      </w:r>
      <w:r w:rsidR="00295549" w:rsidRPr="00876442">
        <w:rPr>
          <w:sz w:val="24"/>
          <w:szCs w:val="24"/>
        </w:rPr>
        <w:t>o</w:t>
      </w:r>
      <w:r w:rsidR="00295549" w:rsidRPr="00876442">
        <w:rPr>
          <w:rFonts w:cs="TTE18DA590t00"/>
          <w:sz w:val="24"/>
          <w:szCs w:val="24"/>
        </w:rPr>
        <w:t>ś</w:t>
      </w:r>
      <w:r w:rsidR="00295549" w:rsidRPr="00876442">
        <w:rPr>
          <w:sz w:val="24"/>
          <w:szCs w:val="24"/>
        </w:rPr>
        <w:t>wiadczenie</w:t>
      </w:r>
      <w:r w:rsidRPr="00876442">
        <w:rPr>
          <w:sz w:val="24"/>
          <w:szCs w:val="24"/>
        </w:rPr>
        <w:t xml:space="preserve"> o zmianie </w:t>
      </w:r>
      <w:r w:rsidR="00295549" w:rsidRPr="00876442">
        <w:rPr>
          <w:sz w:val="24"/>
          <w:szCs w:val="24"/>
        </w:rPr>
        <w:t>poci</w:t>
      </w:r>
      <w:r w:rsidR="00295549" w:rsidRPr="00876442">
        <w:rPr>
          <w:rFonts w:cs="TTE18DA590t00"/>
          <w:sz w:val="24"/>
          <w:szCs w:val="24"/>
        </w:rPr>
        <w:t>ą</w:t>
      </w:r>
      <w:r w:rsidR="00295549" w:rsidRPr="00876442">
        <w:rPr>
          <w:sz w:val="24"/>
          <w:szCs w:val="24"/>
        </w:rPr>
        <w:t>ga</w:t>
      </w:r>
      <w:r w:rsidR="00876442">
        <w:rPr>
          <w:sz w:val="24"/>
          <w:szCs w:val="24"/>
        </w:rPr>
        <w:t xml:space="preserve"> </w:t>
      </w:r>
      <w:r w:rsidRPr="00876442">
        <w:rPr>
          <w:sz w:val="24"/>
          <w:szCs w:val="24"/>
        </w:rPr>
        <w:t xml:space="preserve">za </w:t>
      </w:r>
      <w:r w:rsidR="00295549" w:rsidRPr="00876442">
        <w:rPr>
          <w:sz w:val="24"/>
          <w:szCs w:val="24"/>
        </w:rPr>
        <w:t>sob</w:t>
      </w:r>
      <w:r w:rsidR="00295549" w:rsidRPr="00876442">
        <w:rPr>
          <w:rFonts w:cs="TTE18DA590t00"/>
          <w:sz w:val="24"/>
          <w:szCs w:val="24"/>
        </w:rPr>
        <w:t>ą</w:t>
      </w:r>
      <w:r w:rsidRPr="00876442">
        <w:rPr>
          <w:rFonts w:cs="TTE18DA590t00"/>
          <w:sz w:val="24"/>
          <w:szCs w:val="24"/>
        </w:rPr>
        <w:t xml:space="preserve"> </w:t>
      </w:r>
      <w:r w:rsidR="00295549" w:rsidRPr="00876442">
        <w:rPr>
          <w:sz w:val="24"/>
          <w:szCs w:val="24"/>
        </w:rPr>
        <w:t>konieczno</w:t>
      </w:r>
      <w:r w:rsidR="00295549" w:rsidRPr="00876442">
        <w:rPr>
          <w:rFonts w:cs="TTE18DA590t00"/>
          <w:sz w:val="24"/>
          <w:szCs w:val="24"/>
        </w:rPr>
        <w:t>ść</w:t>
      </w:r>
      <w:r w:rsidRPr="00876442">
        <w:rPr>
          <w:rFonts w:cs="TTE18DA590t00"/>
          <w:sz w:val="24"/>
          <w:szCs w:val="24"/>
        </w:rPr>
        <w:t xml:space="preserve"> </w:t>
      </w:r>
      <w:r w:rsidRPr="00876442">
        <w:rPr>
          <w:sz w:val="24"/>
          <w:szCs w:val="24"/>
        </w:rPr>
        <w:t>wymiany czy te</w:t>
      </w:r>
      <w:r w:rsidR="00295549" w:rsidRPr="00876442">
        <w:rPr>
          <w:rFonts w:cs="TTE18DA590t00"/>
          <w:sz w:val="24"/>
          <w:szCs w:val="24"/>
        </w:rPr>
        <w:t>ż</w:t>
      </w:r>
      <w:r w:rsidRPr="00876442">
        <w:rPr>
          <w:rFonts w:cs="TTE18DA590t00"/>
          <w:sz w:val="24"/>
          <w:szCs w:val="24"/>
        </w:rPr>
        <w:t xml:space="preserve"> </w:t>
      </w:r>
      <w:r w:rsidRPr="00876442">
        <w:rPr>
          <w:sz w:val="24"/>
          <w:szCs w:val="24"/>
        </w:rPr>
        <w:t>przedło</w:t>
      </w:r>
      <w:r w:rsidR="00295549" w:rsidRPr="00876442">
        <w:rPr>
          <w:rFonts w:cs="TTE18DA590t00"/>
          <w:sz w:val="24"/>
          <w:szCs w:val="24"/>
        </w:rPr>
        <w:t>ż</w:t>
      </w:r>
      <w:r w:rsidRPr="00876442">
        <w:rPr>
          <w:sz w:val="24"/>
          <w:szCs w:val="24"/>
        </w:rPr>
        <w:t>enia nowych dokumentów – wykonawca</w:t>
      </w:r>
      <w:r w:rsidR="00876442">
        <w:rPr>
          <w:sz w:val="24"/>
          <w:szCs w:val="24"/>
        </w:rPr>
        <w:t xml:space="preserve"> </w:t>
      </w:r>
      <w:r w:rsidRPr="00876442">
        <w:rPr>
          <w:sz w:val="24"/>
          <w:szCs w:val="24"/>
        </w:rPr>
        <w:t xml:space="preserve">winien dokumenty te </w:t>
      </w:r>
      <w:r w:rsidR="00295549" w:rsidRPr="00876442">
        <w:rPr>
          <w:sz w:val="24"/>
          <w:szCs w:val="24"/>
        </w:rPr>
        <w:t>zło</w:t>
      </w:r>
      <w:r w:rsidR="00295549" w:rsidRPr="00876442">
        <w:rPr>
          <w:rFonts w:cs="TTE18DA590t00"/>
          <w:sz w:val="24"/>
          <w:szCs w:val="24"/>
        </w:rPr>
        <w:t>ż</w:t>
      </w:r>
      <w:r w:rsidR="00295549" w:rsidRPr="00876442">
        <w:rPr>
          <w:sz w:val="24"/>
          <w:szCs w:val="24"/>
        </w:rPr>
        <w:t>y</w:t>
      </w:r>
      <w:r w:rsidR="00295549" w:rsidRPr="00876442">
        <w:rPr>
          <w:rFonts w:cs="TTE18DA590t00"/>
          <w:sz w:val="24"/>
          <w:szCs w:val="24"/>
        </w:rPr>
        <w:t>ć</w:t>
      </w:r>
      <w:r w:rsidRPr="00876442">
        <w:rPr>
          <w:sz w:val="24"/>
          <w:szCs w:val="24"/>
        </w:rPr>
        <w:t>.</w:t>
      </w:r>
      <w:r w:rsidR="00876442" w:rsidRPr="00CE4975">
        <w:rPr>
          <w:sz w:val="24"/>
          <w:szCs w:val="24"/>
        </w:rPr>
        <w:t xml:space="preserve"> </w:t>
      </w:r>
    </w:p>
    <w:p w:rsidR="00897E6B" w:rsidRPr="00A663E7" w:rsidRDefault="00897E6B" w:rsidP="00A663E7">
      <w:pPr>
        <w:pStyle w:val="Akapitzlist"/>
        <w:autoSpaceDE w:val="0"/>
        <w:autoSpaceDN w:val="0"/>
        <w:adjustRightInd w:val="0"/>
        <w:spacing w:after="0" w:line="240" w:lineRule="auto"/>
        <w:jc w:val="both"/>
        <w:rPr>
          <w:sz w:val="24"/>
          <w:szCs w:val="24"/>
        </w:rPr>
      </w:pPr>
      <w:r w:rsidRPr="00A663E7">
        <w:rPr>
          <w:sz w:val="24"/>
          <w:szCs w:val="24"/>
        </w:rPr>
        <w:t>Powy</w:t>
      </w:r>
      <w:r w:rsidR="00B0428B" w:rsidRPr="00A663E7">
        <w:rPr>
          <w:rFonts w:cs="TTE18DA590t00"/>
          <w:sz w:val="24"/>
          <w:szCs w:val="24"/>
        </w:rPr>
        <w:t>ż</w:t>
      </w:r>
      <w:r w:rsidRPr="00A663E7">
        <w:rPr>
          <w:sz w:val="24"/>
          <w:szCs w:val="24"/>
        </w:rPr>
        <w:t xml:space="preserve">sze </w:t>
      </w:r>
      <w:r w:rsidR="00B0428B" w:rsidRPr="00A663E7">
        <w:rPr>
          <w:sz w:val="24"/>
          <w:szCs w:val="24"/>
        </w:rPr>
        <w:t>o</w:t>
      </w:r>
      <w:r w:rsidR="00B0428B" w:rsidRPr="00A663E7">
        <w:rPr>
          <w:rFonts w:cs="TTE18DA590t00"/>
          <w:sz w:val="24"/>
          <w:szCs w:val="24"/>
        </w:rPr>
        <w:t>ś</w:t>
      </w:r>
      <w:r w:rsidR="00B0428B" w:rsidRPr="00A663E7">
        <w:rPr>
          <w:sz w:val="24"/>
          <w:szCs w:val="24"/>
        </w:rPr>
        <w:t>wiadczenie</w:t>
      </w:r>
      <w:r w:rsidRPr="00A663E7">
        <w:rPr>
          <w:sz w:val="24"/>
          <w:szCs w:val="24"/>
        </w:rPr>
        <w:t xml:space="preserve"> i ew. dokumenty nale</w:t>
      </w:r>
      <w:r w:rsidR="003F5783" w:rsidRPr="00A663E7">
        <w:rPr>
          <w:rFonts w:cs="TTE18DA590t00"/>
          <w:sz w:val="24"/>
          <w:szCs w:val="24"/>
        </w:rPr>
        <w:t>ż</w:t>
      </w:r>
      <w:r w:rsidRPr="00A663E7">
        <w:rPr>
          <w:sz w:val="24"/>
          <w:szCs w:val="24"/>
        </w:rPr>
        <w:t xml:space="preserve">y </w:t>
      </w:r>
      <w:r w:rsidR="003F5783" w:rsidRPr="00A663E7">
        <w:rPr>
          <w:sz w:val="24"/>
          <w:szCs w:val="24"/>
        </w:rPr>
        <w:t>zamie</w:t>
      </w:r>
      <w:r w:rsidR="003F5783" w:rsidRPr="00A663E7">
        <w:rPr>
          <w:rFonts w:cs="TTE18DA590t00"/>
          <w:sz w:val="24"/>
          <w:szCs w:val="24"/>
        </w:rPr>
        <w:t>ś</w:t>
      </w:r>
      <w:r w:rsidR="003F5783" w:rsidRPr="00A663E7">
        <w:rPr>
          <w:sz w:val="24"/>
          <w:szCs w:val="24"/>
        </w:rPr>
        <w:t>ci</w:t>
      </w:r>
      <w:r w:rsidR="003F5783" w:rsidRPr="00A663E7">
        <w:rPr>
          <w:rFonts w:cs="TTE18DA590t00"/>
          <w:sz w:val="24"/>
          <w:szCs w:val="24"/>
        </w:rPr>
        <w:t>ć</w:t>
      </w:r>
      <w:r w:rsidRPr="00A663E7">
        <w:rPr>
          <w:rFonts w:cs="TTE18DA590t00"/>
          <w:sz w:val="24"/>
          <w:szCs w:val="24"/>
        </w:rPr>
        <w:t xml:space="preserve"> </w:t>
      </w:r>
      <w:r w:rsidRPr="00A663E7">
        <w:rPr>
          <w:sz w:val="24"/>
          <w:szCs w:val="24"/>
        </w:rPr>
        <w:t xml:space="preserve">w kopercie </w:t>
      </w:r>
      <w:r w:rsidR="003F5783" w:rsidRPr="00A663E7">
        <w:rPr>
          <w:sz w:val="24"/>
          <w:szCs w:val="24"/>
        </w:rPr>
        <w:t>wewn</w:t>
      </w:r>
      <w:r w:rsidR="003F5783" w:rsidRPr="00A663E7">
        <w:rPr>
          <w:rFonts w:cs="TTE18DA590t00"/>
          <w:sz w:val="24"/>
          <w:szCs w:val="24"/>
        </w:rPr>
        <w:t>ę</w:t>
      </w:r>
      <w:r w:rsidR="003F5783" w:rsidRPr="00A663E7">
        <w:rPr>
          <w:sz w:val="24"/>
          <w:szCs w:val="24"/>
        </w:rPr>
        <w:t>trznej</w:t>
      </w:r>
      <w:r w:rsidR="00876442" w:rsidRPr="00A663E7">
        <w:rPr>
          <w:sz w:val="24"/>
          <w:szCs w:val="24"/>
        </w:rPr>
        <w:t xml:space="preserve"> </w:t>
      </w:r>
      <w:r w:rsidRPr="00A663E7">
        <w:rPr>
          <w:sz w:val="24"/>
          <w:szCs w:val="24"/>
        </w:rPr>
        <w:t xml:space="preserve">i </w:t>
      </w:r>
      <w:r w:rsidR="00146F1D" w:rsidRPr="00A663E7">
        <w:rPr>
          <w:sz w:val="24"/>
          <w:szCs w:val="24"/>
        </w:rPr>
        <w:t>zewn</w:t>
      </w:r>
      <w:r w:rsidR="00146F1D" w:rsidRPr="00A663E7">
        <w:rPr>
          <w:rFonts w:cs="TTE18DA590t00"/>
          <w:sz w:val="24"/>
          <w:szCs w:val="24"/>
        </w:rPr>
        <w:t>ę</w:t>
      </w:r>
      <w:r w:rsidR="00146F1D" w:rsidRPr="00A663E7">
        <w:rPr>
          <w:sz w:val="24"/>
          <w:szCs w:val="24"/>
        </w:rPr>
        <w:t>trznej</w:t>
      </w:r>
      <w:r w:rsidRPr="00A663E7">
        <w:rPr>
          <w:sz w:val="24"/>
          <w:szCs w:val="24"/>
        </w:rPr>
        <w:t>, oznaczonych jak w rozdziale I</w:t>
      </w:r>
      <w:r w:rsidR="00A663E7">
        <w:rPr>
          <w:sz w:val="24"/>
          <w:szCs w:val="24"/>
        </w:rPr>
        <w:t>I</w:t>
      </w:r>
      <w:r w:rsidRPr="00A663E7">
        <w:rPr>
          <w:sz w:val="24"/>
          <w:szCs w:val="24"/>
        </w:rPr>
        <w:t xml:space="preserve"> </w:t>
      </w:r>
      <w:proofErr w:type="spellStart"/>
      <w:r w:rsidRPr="00A663E7">
        <w:rPr>
          <w:sz w:val="24"/>
          <w:szCs w:val="24"/>
        </w:rPr>
        <w:t>pkt</w:t>
      </w:r>
      <w:proofErr w:type="spellEnd"/>
      <w:r w:rsidRPr="00A663E7">
        <w:rPr>
          <w:sz w:val="24"/>
          <w:szCs w:val="24"/>
        </w:rPr>
        <w:t xml:space="preserve"> 15 </w:t>
      </w:r>
      <w:proofErr w:type="spellStart"/>
      <w:r w:rsidRPr="00A663E7">
        <w:rPr>
          <w:sz w:val="24"/>
          <w:szCs w:val="24"/>
        </w:rPr>
        <w:t>ppkt</w:t>
      </w:r>
      <w:proofErr w:type="spellEnd"/>
      <w:r w:rsidRPr="00A663E7">
        <w:rPr>
          <w:sz w:val="24"/>
          <w:szCs w:val="24"/>
        </w:rPr>
        <w:t xml:space="preserve"> 1) i 2) przy czym koperta</w:t>
      </w:r>
      <w:r w:rsidR="00876442" w:rsidRPr="00A663E7">
        <w:rPr>
          <w:sz w:val="24"/>
          <w:szCs w:val="24"/>
        </w:rPr>
        <w:t xml:space="preserve"> </w:t>
      </w:r>
      <w:r w:rsidR="00146F1D" w:rsidRPr="00A663E7">
        <w:rPr>
          <w:sz w:val="24"/>
          <w:szCs w:val="24"/>
        </w:rPr>
        <w:t>zewn</w:t>
      </w:r>
      <w:r w:rsidR="00146F1D" w:rsidRPr="00A663E7">
        <w:rPr>
          <w:rFonts w:cs="TTE18DA590t00"/>
          <w:sz w:val="24"/>
          <w:szCs w:val="24"/>
        </w:rPr>
        <w:t>ę</w:t>
      </w:r>
      <w:r w:rsidR="00146F1D" w:rsidRPr="00A663E7">
        <w:rPr>
          <w:sz w:val="24"/>
          <w:szCs w:val="24"/>
        </w:rPr>
        <w:t>trzna</w:t>
      </w:r>
      <w:r w:rsidRPr="00A663E7">
        <w:rPr>
          <w:sz w:val="24"/>
          <w:szCs w:val="24"/>
        </w:rPr>
        <w:t xml:space="preserve"> powinna </w:t>
      </w:r>
      <w:r w:rsidR="00146F1D" w:rsidRPr="00A663E7">
        <w:rPr>
          <w:sz w:val="24"/>
          <w:szCs w:val="24"/>
        </w:rPr>
        <w:t>mię</w:t>
      </w:r>
      <w:r w:rsidR="00146F1D" w:rsidRPr="00A663E7">
        <w:rPr>
          <w:rFonts w:cs="TTE18DA590t00"/>
          <w:sz w:val="24"/>
          <w:szCs w:val="24"/>
        </w:rPr>
        <w:t>ć</w:t>
      </w:r>
      <w:r w:rsidRPr="00A663E7">
        <w:rPr>
          <w:rFonts w:cs="TTE18DA590t00"/>
          <w:sz w:val="24"/>
          <w:szCs w:val="24"/>
        </w:rPr>
        <w:t xml:space="preserve"> </w:t>
      </w:r>
      <w:r w:rsidRPr="00A663E7">
        <w:rPr>
          <w:sz w:val="24"/>
          <w:szCs w:val="24"/>
        </w:rPr>
        <w:t>dopisek „zmiany”.</w:t>
      </w:r>
    </w:p>
    <w:p w:rsidR="00763620" w:rsidRDefault="00897E6B" w:rsidP="00763620">
      <w:pPr>
        <w:pStyle w:val="Akapitzlist"/>
        <w:numPr>
          <w:ilvl w:val="0"/>
          <w:numId w:val="3"/>
        </w:numPr>
        <w:autoSpaceDE w:val="0"/>
        <w:autoSpaceDN w:val="0"/>
        <w:adjustRightInd w:val="0"/>
        <w:spacing w:after="0" w:line="240" w:lineRule="auto"/>
        <w:jc w:val="both"/>
        <w:rPr>
          <w:sz w:val="24"/>
          <w:szCs w:val="24"/>
        </w:rPr>
      </w:pPr>
      <w:r w:rsidRPr="00876442">
        <w:rPr>
          <w:sz w:val="24"/>
          <w:szCs w:val="24"/>
        </w:rPr>
        <w:t>Wykonawca nie mo</w:t>
      </w:r>
      <w:r w:rsidR="00146F1D" w:rsidRPr="00876442">
        <w:rPr>
          <w:rFonts w:cs="TTE18DA590t00"/>
          <w:sz w:val="24"/>
          <w:szCs w:val="24"/>
        </w:rPr>
        <w:t>ż</w:t>
      </w:r>
      <w:r w:rsidRPr="00876442">
        <w:rPr>
          <w:sz w:val="24"/>
          <w:szCs w:val="24"/>
        </w:rPr>
        <w:t xml:space="preserve">e </w:t>
      </w:r>
      <w:r w:rsidR="00146F1D" w:rsidRPr="00876442">
        <w:rPr>
          <w:sz w:val="24"/>
          <w:szCs w:val="24"/>
        </w:rPr>
        <w:t>wprowadzi</w:t>
      </w:r>
      <w:r w:rsidR="00146F1D" w:rsidRPr="00876442">
        <w:rPr>
          <w:rFonts w:cs="TTE18DA590t00"/>
          <w:sz w:val="24"/>
          <w:szCs w:val="24"/>
        </w:rPr>
        <w:t>ć</w:t>
      </w:r>
      <w:r w:rsidRPr="00876442">
        <w:rPr>
          <w:rFonts w:cs="TTE18DA590t00"/>
          <w:sz w:val="24"/>
          <w:szCs w:val="24"/>
        </w:rPr>
        <w:t xml:space="preserve"> </w:t>
      </w:r>
      <w:r w:rsidRPr="00876442">
        <w:rPr>
          <w:sz w:val="24"/>
          <w:szCs w:val="24"/>
        </w:rPr>
        <w:t xml:space="preserve">zmian do oferty oraz </w:t>
      </w:r>
      <w:r w:rsidR="004A52CE" w:rsidRPr="00876442">
        <w:rPr>
          <w:sz w:val="24"/>
          <w:szCs w:val="24"/>
        </w:rPr>
        <w:t>wycofa</w:t>
      </w:r>
      <w:r w:rsidR="004A52CE" w:rsidRPr="00876442">
        <w:rPr>
          <w:rFonts w:cs="TTE18DA590t00"/>
          <w:sz w:val="24"/>
          <w:szCs w:val="24"/>
        </w:rPr>
        <w:t>ć</w:t>
      </w:r>
      <w:r w:rsidRPr="00876442">
        <w:rPr>
          <w:rFonts w:cs="TTE18DA590t00"/>
          <w:sz w:val="24"/>
          <w:szCs w:val="24"/>
        </w:rPr>
        <w:t xml:space="preserve"> </w:t>
      </w:r>
      <w:r w:rsidRPr="00876442">
        <w:rPr>
          <w:sz w:val="24"/>
          <w:szCs w:val="24"/>
        </w:rPr>
        <w:t>jej po upływie terminu</w:t>
      </w:r>
      <w:r w:rsidR="00876442">
        <w:rPr>
          <w:sz w:val="24"/>
          <w:szCs w:val="24"/>
        </w:rPr>
        <w:t xml:space="preserve"> </w:t>
      </w:r>
      <w:r w:rsidRPr="00876442">
        <w:rPr>
          <w:sz w:val="24"/>
          <w:szCs w:val="24"/>
        </w:rPr>
        <w:t>składania ofert.</w:t>
      </w:r>
    </w:p>
    <w:p w:rsidR="00763620" w:rsidRPr="00763620" w:rsidRDefault="00763620" w:rsidP="00763620">
      <w:pPr>
        <w:pStyle w:val="Akapitzlist"/>
        <w:numPr>
          <w:ilvl w:val="0"/>
          <w:numId w:val="3"/>
        </w:numPr>
        <w:autoSpaceDE w:val="0"/>
        <w:autoSpaceDN w:val="0"/>
        <w:adjustRightInd w:val="0"/>
        <w:spacing w:after="0" w:line="240" w:lineRule="auto"/>
        <w:jc w:val="both"/>
        <w:rPr>
          <w:sz w:val="24"/>
          <w:szCs w:val="24"/>
        </w:rPr>
      </w:pPr>
      <w:r>
        <w:rPr>
          <w:sz w:val="24"/>
          <w:szCs w:val="24"/>
        </w:rPr>
        <w:t>Oferty złożone po terminie</w:t>
      </w:r>
      <w:r w:rsidRPr="00763620">
        <w:t xml:space="preserve"> </w:t>
      </w:r>
      <w:r>
        <w:rPr>
          <w:sz w:val="24"/>
          <w:szCs w:val="24"/>
        </w:rPr>
        <w:t>zamawiający niezwłocznie zwróci wykonawcom</w:t>
      </w:r>
      <w:r w:rsidRPr="00763620">
        <w:rPr>
          <w:sz w:val="24"/>
          <w:szCs w:val="24"/>
        </w:rPr>
        <w:t>.</w:t>
      </w:r>
      <w:r>
        <w:rPr>
          <w:sz w:val="24"/>
          <w:szCs w:val="24"/>
        </w:rPr>
        <w:t xml:space="preserve"> </w:t>
      </w:r>
    </w:p>
    <w:p w:rsidR="00235A00" w:rsidRDefault="00235A00" w:rsidP="004A2C1F">
      <w:pPr>
        <w:autoSpaceDE w:val="0"/>
        <w:autoSpaceDN w:val="0"/>
        <w:adjustRightInd w:val="0"/>
        <w:spacing w:after="0" w:line="240" w:lineRule="auto"/>
        <w:jc w:val="both"/>
        <w:rPr>
          <w:sz w:val="24"/>
          <w:szCs w:val="24"/>
        </w:rPr>
      </w:pPr>
    </w:p>
    <w:p w:rsidR="00403E0F" w:rsidRPr="004A52CE" w:rsidRDefault="00403E0F" w:rsidP="004A2C1F">
      <w:pPr>
        <w:autoSpaceDE w:val="0"/>
        <w:autoSpaceDN w:val="0"/>
        <w:adjustRightInd w:val="0"/>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4A52CE" w:rsidRPr="00ED5C25" w:rsidTr="00ED5C25">
        <w:tc>
          <w:tcPr>
            <w:tcW w:w="9212" w:type="dxa"/>
            <w:shd w:val="clear" w:color="auto" w:fill="002060"/>
          </w:tcPr>
          <w:p w:rsidR="004A52CE" w:rsidRPr="00ED5C25" w:rsidRDefault="004305B2" w:rsidP="004A2C1F">
            <w:pPr>
              <w:autoSpaceDE w:val="0"/>
              <w:autoSpaceDN w:val="0"/>
              <w:adjustRightInd w:val="0"/>
              <w:spacing w:after="0" w:line="240" w:lineRule="auto"/>
              <w:jc w:val="both"/>
              <w:rPr>
                <w:b/>
                <w:bCs/>
                <w:sz w:val="24"/>
                <w:szCs w:val="24"/>
              </w:rPr>
            </w:pPr>
            <w:r>
              <w:rPr>
                <w:b/>
                <w:bCs/>
                <w:sz w:val="24"/>
                <w:szCs w:val="24"/>
              </w:rPr>
              <w:t>ROZDZIAŁ IV</w:t>
            </w:r>
            <w:r w:rsidR="004A52CE" w:rsidRPr="00ED5C25">
              <w:rPr>
                <w:b/>
                <w:bCs/>
                <w:sz w:val="24"/>
                <w:szCs w:val="24"/>
              </w:rPr>
              <w:t xml:space="preserve"> Oferty wspólne</w:t>
            </w:r>
          </w:p>
        </w:tc>
      </w:tr>
    </w:tbl>
    <w:p w:rsidR="004A52CE" w:rsidRDefault="004A52CE" w:rsidP="004A2C1F">
      <w:pPr>
        <w:autoSpaceDE w:val="0"/>
        <w:autoSpaceDN w:val="0"/>
        <w:adjustRightInd w:val="0"/>
        <w:spacing w:after="0" w:line="240" w:lineRule="auto"/>
        <w:jc w:val="both"/>
        <w:rPr>
          <w:sz w:val="24"/>
          <w:szCs w:val="24"/>
        </w:rPr>
      </w:pPr>
    </w:p>
    <w:p w:rsidR="00897E6B" w:rsidRDefault="00897E6B" w:rsidP="00F04A84">
      <w:pPr>
        <w:pStyle w:val="Akapitzlist"/>
        <w:numPr>
          <w:ilvl w:val="0"/>
          <w:numId w:val="5"/>
        </w:numPr>
        <w:autoSpaceDE w:val="0"/>
        <w:autoSpaceDN w:val="0"/>
        <w:adjustRightInd w:val="0"/>
        <w:spacing w:after="0" w:line="240" w:lineRule="auto"/>
        <w:jc w:val="both"/>
        <w:rPr>
          <w:sz w:val="24"/>
          <w:szCs w:val="24"/>
        </w:rPr>
      </w:pPr>
      <w:r w:rsidRPr="00876442">
        <w:rPr>
          <w:sz w:val="24"/>
          <w:szCs w:val="24"/>
        </w:rPr>
        <w:t xml:space="preserve">Wykonawcy </w:t>
      </w:r>
      <w:r w:rsidR="0052644C" w:rsidRPr="00876442">
        <w:rPr>
          <w:sz w:val="24"/>
          <w:szCs w:val="24"/>
        </w:rPr>
        <w:t>składaj</w:t>
      </w:r>
      <w:r w:rsidR="0052644C" w:rsidRPr="00876442">
        <w:rPr>
          <w:rFonts w:cs="TTE18DA590t00"/>
          <w:sz w:val="24"/>
          <w:szCs w:val="24"/>
        </w:rPr>
        <w:t>ą</w:t>
      </w:r>
      <w:r w:rsidR="0052644C" w:rsidRPr="00876442">
        <w:rPr>
          <w:sz w:val="24"/>
          <w:szCs w:val="24"/>
        </w:rPr>
        <w:t>cy</w:t>
      </w:r>
      <w:r w:rsidRPr="00876442">
        <w:rPr>
          <w:sz w:val="24"/>
          <w:szCs w:val="24"/>
        </w:rPr>
        <w:t xml:space="preserve"> ofert</w:t>
      </w:r>
      <w:r w:rsidR="0052644C" w:rsidRPr="00876442">
        <w:rPr>
          <w:rFonts w:cs="TTE18DA590t00"/>
          <w:sz w:val="24"/>
          <w:szCs w:val="24"/>
        </w:rPr>
        <w:t>ę</w:t>
      </w:r>
      <w:r w:rsidRPr="00876442">
        <w:rPr>
          <w:rFonts w:cs="TTE18DA590t00"/>
          <w:sz w:val="24"/>
          <w:szCs w:val="24"/>
        </w:rPr>
        <w:t xml:space="preserve"> </w:t>
      </w:r>
      <w:r w:rsidRPr="00876442">
        <w:rPr>
          <w:sz w:val="24"/>
          <w:szCs w:val="24"/>
        </w:rPr>
        <w:t>wspóln</w:t>
      </w:r>
      <w:r w:rsidR="00DF6B2E" w:rsidRPr="00876442">
        <w:rPr>
          <w:rFonts w:cs="TTE18DA590t00"/>
          <w:sz w:val="24"/>
          <w:szCs w:val="24"/>
        </w:rPr>
        <w:t>ą</w:t>
      </w:r>
      <w:r w:rsidRPr="00876442">
        <w:rPr>
          <w:rFonts w:cs="TTE18DA590t00"/>
          <w:sz w:val="24"/>
          <w:szCs w:val="24"/>
        </w:rPr>
        <w:t xml:space="preserve"> </w:t>
      </w:r>
      <w:r w:rsidRPr="00876442">
        <w:rPr>
          <w:sz w:val="24"/>
          <w:szCs w:val="24"/>
        </w:rPr>
        <w:t>ustanawiaj</w:t>
      </w:r>
      <w:r w:rsidR="0052644C" w:rsidRPr="00876442">
        <w:rPr>
          <w:rFonts w:cs="TTE18DA590t00"/>
          <w:sz w:val="24"/>
          <w:szCs w:val="24"/>
        </w:rPr>
        <w:t>ą</w:t>
      </w:r>
      <w:r w:rsidRPr="00876442">
        <w:rPr>
          <w:rFonts w:cs="TTE18DA590t00"/>
          <w:sz w:val="24"/>
          <w:szCs w:val="24"/>
        </w:rPr>
        <w:t xml:space="preserve"> </w:t>
      </w:r>
      <w:r w:rsidRPr="00876442">
        <w:rPr>
          <w:sz w:val="24"/>
          <w:szCs w:val="24"/>
        </w:rPr>
        <w:t>pełnomocnika do reprezentowania ich</w:t>
      </w:r>
      <w:r w:rsidR="00876442">
        <w:rPr>
          <w:sz w:val="24"/>
          <w:szCs w:val="24"/>
        </w:rPr>
        <w:t xml:space="preserve"> </w:t>
      </w:r>
      <w:r w:rsidRPr="00876442">
        <w:rPr>
          <w:sz w:val="24"/>
          <w:szCs w:val="24"/>
        </w:rPr>
        <w:t xml:space="preserve">w </w:t>
      </w:r>
      <w:r w:rsidR="0052644C" w:rsidRPr="00876442">
        <w:rPr>
          <w:sz w:val="24"/>
          <w:szCs w:val="24"/>
        </w:rPr>
        <w:t>post</w:t>
      </w:r>
      <w:r w:rsidR="0052644C" w:rsidRPr="00876442">
        <w:rPr>
          <w:rFonts w:cs="TTE18DA590t00"/>
          <w:sz w:val="24"/>
          <w:szCs w:val="24"/>
        </w:rPr>
        <w:t>ę</w:t>
      </w:r>
      <w:r w:rsidR="0052644C" w:rsidRPr="00876442">
        <w:rPr>
          <w:sz w:val="24"/>
          <w:szCs w:val="24"/>
        </w:rPr>
        <w:t>powaniu</w:t>
      </w:r>
      <w:r w:rsidRPr="00876442">
        <w:rPr>
          <w:sz w:val="24"/>
          <w:szCs w:val="24"/>
        </w:rPr>
        <w:t xml:space="preserve"> albo do reprezentowania ich w </w:t>
      </w:r>
      <w:r w:rsidR="0052644C" w:rsidRPr="00876442">
        <w:rPr>
          <w:sz w:val="24"/>
          <w:szCs w:val="24"/>
        </w:rPr>
        <w:t>post</w:t>
      </w:r>
      <w:r w:rsidR="0052644C" w:rsidRPr="00876442">
        <w:rPr>
          <w:rFonts w:cs="TTE18DA590t00"/>
          <w:sz w:val="24"/>
          <w:szCs w:val="24"/>
        </w:rPr>
        <w:t>ę</w:t>
      </w:r>
      <w:r w:rsidR="0052644C" w:rsidRPr="00876442">
        <w:rPr>
          <w:sz w:val="24"/>
          <w:szCs w:val="24"/>
        </w:rPr>
        <w:t>powaniu</w:t>
      </w:r>
      <w:r w:rsidRPr="00876442">
        <w:rPr>
          <w:sz w:val="24"/>
          <w:szCs w:val="24"/>
        </w:rPr>
        <w:t xml:space="preserve"> i zawarcia umowy.</w:t>
      </w:r>
    </w:p>
    <w:p w:rsidR="00897E6B" w:rsidRPr="00D306B4" w:rsidRDefault="00897E6B" w:rsidP="00D306B4">
      <w:pPr>
        <w:pStyle w:val="Akapitzlist"/>
        <w:numPr>
          <w:ilvl w:val="0"/>
          <w:numId w:val="5"/>
        </w:numPr>
        <w:autoSpaceDE w:val="0"/>
        <w:autoSpaceDN w:val="0"/>
        <w:adjustRightInd w:val="0"/>
        <w:spacing w:after="0" w:line="240" w:lineRule="auto"/>
        <w:jc w:val="both"/>
        <w:rPr>
          <w:sz w:val="24"/>
          <w:szCs w:val="24"/>
        </w:rPr>
      </w:pPr>
      <w:r w:rsidRPr="00876442">
        <w:rPr>
          <w:sz w:val="24"/>
          <w:szCs w:val="24"/>
        </w:rPr>
        <w:t>Pełnomocnictwo, o którym mowa w pkt</w:t>
      </w:r>
      <w:r w:rsidR="004D3381" w:rsidRPr="00876442">
        <w:rPr>
          <w:sz w:val="24"/>
          <w:szCs w:val="24"/>
        </w:rPr>
        <w:t>.</w:t>
      </w:r>
      <w:r w:rsidRPr="00876442">
        <w:rPr>
          <w:sz w:val="24"/>
          <w:szCs w:val="24"/>
        </w:rPr>
        <w:t xml:space="preserve"> 1 musi </w:t>
      </w:r>
      <w:r w:rsidR="0052644C" w:rsidRPr="00876442">
        <w:rPr>
          <w:sz w:val="24"/>
          <w:szCs w:val="24"/>
        </w:rPr>
        <w:t>znajdowa</w:t>
      </w:r>
      <w:r w:rsidR="0052644C" w:rsidRPr="00876442">
        <w:rPr>
          <w:rFonts w:cs="TTE18DA590t00"/>
          <w:sz w:val="24"/>
          <w:szCs w:val="24"/>
        </w:rPr>
        <w:t>ć</w:t>
      </w:r>
      <w:r w:rsidRPr="00876442">
        <w:rPr>
          <w:rFonts w:cs="TTE18DA590t00"/>
          <w:sz w:val="24"/>
          <w:szCs w:val="24"/>
        </w:rPr>
        <w:t xml:space="preserve"> </w:t>
      </w:r>
      <w:r w:rsidRPr="00876442">
        <w:rPr>
          <w:sz w:val="24"/>
          <w:szCs w:val="24"/>
        </w:rPr>
        <w:t>si</w:t>
      </w:r>
      <w:r w:rsidRPr="00876442">
        <w:rPr>
          <w:rFonts w:cs="TTE18DA590t00"/>
          <w:sz w:val="24"/>
          <w:szCs w:val="24"/>
        </w:rPr>
        <w:t xml:space="preserve">e </w:t>
      </w:r>
      <w:r w:rsidRPr="00876442">
        <w:rPr>
          <w:sz w:val="24"/>
          <w:szCs w:val="24"/>
        </w:rPr>
        <w:t>w ofercie wspólnej</w:t>
      </w:r>
      <w:r w:rsidR="00876442">
        <w:rPr>
          <w:sz w:val="24"/>
          <w:szCs w:val="24"/>
        </w:rPr>
        <w:t xml:space="preserve"> </w:t>
      </w:r>
      <w:r w:rsidRPr="00876442">
        <w:rPr>
          <w:sz w:val="24"/>
          <w:szCs w:val="24"/>
        </w:rPr>
        <w:t xml:space="preserve">wykonawców. </w:t>
      </w:r>
      <w:r w:rsidRPr="00876442">
        <w:rPr>
          <w:b/>
          <w:bCs/>
          <w:sz w:val="24"/>
          <w:szCs w:val="24"/>
        </w:rPr>
        <w:t xml:space="preserve">Pełnomocnictwo musi </w:t>
      </w:r>
      <w:r w:rsidR="0052644C" w:rsidRPr="00876442">
        <w:rPr>
          <w:b/>
          <w:bCs/>
          <w:sz w:val="24"/>
          <w:szCs w:val="24"/>
        </w:rPr>
        <w:t>by</w:t>
      </w:r>
      <w:r w:rsidR="0052644C" w:rsidRPr="00876442">
        <w:rPr>
          <w:rFonts w:cs="TTE1ACAD30t00"/>
          <w:b/>
          <w:sz w:val="24"/>
          <w:szCs w:val="24"/>
        </w:rPr>
        <w:t>ć</w:t>
      </w:r>
      <w:r w:rsidRPr="00876442">
        <w:rPr>
          <w:rFonts w:cs="TTE1ACAD30t00"/>
          <w:b/>
          <w:sz w:val="24"/>
          <w:szCs w:val="24"/>
        </w:rPr>
        <w:t xml:space="preserve"> </w:t>
      </w:r>
      <w:r w:rsidRPr="00876442">
        <w:rPr>
          <w:b/>
          <w:bCs/>
          <w:sz w:val="24"/>
          <w:szCs w:val="24"/>
        </w:rPr>
        <w:t>zło</w:t>
      </w:r>
      <w:r w:rsidR="0052644C" w:rsidRPr="00876442">
        <w:rPr>
          <w:b/>
          <w:bCs/>
          <w:sz w:val="24"/>
          <w:szCs w:val="24"/>
        </w:rPr>
        <w:t>ż</w:t>
      </w:r>
      <w:r w:rsidRPr="00876442">
        <w:rPr>
          <w:b/>
          <w:bCs/>
          <w:sz w:val="24"/>
          <w:szCs w:val="24"/>
        </w:rPr>
        <w:t xml:space="preserve">one w oryginale lub kopii </w:t>
      </w:r>
      <w:r w:rsidR="0052644C" w:rsidRPr="00876442">
        <w:rPr>
          <w:b/>
          <w:bCs/>
          <w:sz w:val="24"/>
          <w:szCs w:val="24"/>
        </w:rPr>
        <w:t>po</w:t>
      </w:r>
      <w:r w:rsidR="0052644C" w:rsidRPr="00876442">
        <w:rPr>
          <w:rFonts w:cs="TTE1ACAD30t00"/>
          <w:b/>
          <w:sz w:val="24"/>
          <w:szCs w:val="24"/>
        </w:rPr>
        <w:t>ś</w:t>
      </w:r>
      <w:r w:rsidR="0052644C" w:rsidRPr="00876442">
        <w:rPr>
          <w:b/>
          <w:bCs/>
          <w:sz w:val="24"/>
          <w:szCs w:val="24"/>
        </w:rPr>
        <w:t>wiadczonej</w:t>
      </w:r>
      <w:r w:rsidR="00876442">
        <w:rPr>
          <w:b/>
          <w:bCs/>
          <w:sz w:val="24"/>
          <w:szCs w:val="24"/>
        </w:rPr>
        <w:t xml:space="preserve"> </w:t>
      </w:r>
      <w:r w:rsidRPr="00876442">
        <w:rPr>
          <w:b/>
          <w:bCs/>
          <w:sz w:val="24"/>
          <w:szCs w:val="24"/>
        </w:rPr>
        <w:t xml:space="preserve">za </w:t>
      </w:r>
      <w:r w:rsidR="0052644C" w:rsidRPr="00876442">
        <w:rPr>
          <w:b/>
          <w:bCs/>
          <w:sz w:val="24"/>
          <w:szCs w:val="24"/>
        </w:rPr>
        <w:t>zgodno</w:t>
      </w:r>
      <w:r w:rsidR="0052644C" w:rsidRPr="00876442">
        <w:rPr>
          <w:rFonts w:cs="TTE1ACAD30t00"/>
          <w:b/>
          <w:sz w:val="24"/>
          <w:szCs w:val="24"/>
        </w:rPr>
        <w:t>ść</w:t>
      </w:r>
      <w:r w:rsidRPr="00876442">
        <w:rPr>
          <w:rFonts w:cs="TTE1ACAD30t00"/>
          <w:b/>
          <w:sz w:val="24"/>
          <w:szCs w:val="24"/>
        </w:rPr>
        <w:t xml:space="preserve"> </w:t>
      </w:r>
      <w:r w:rsidRPr="00876442">
        <w:rPr>
          <w:b/>
          <w:bCs/>
          <w:sz w:val="24"/>
          <w:szCs w:val="24"/>
        </w:rPr>
        <w:t>z oryginałem przez notariusza</w:t>
      </w:r>
      <w:r w:rsidRPr="00876442">
        <w:rPr>
          <w:b/>
          <w:sz w:val="24"/>
          <w:szCs w:val="24"/>
        </w:rPr>
        <w:t>.</w:t>
      </w:r>
    </w:p>
    <w:p w:rsidR="00897E6B" w:rsidRDefault="00897E6B" w:rsidP="00F04A84">
      <w:pPr>
        <w:pStyle w:val="Akapitzlist"/>
        <w:numPr>
          <w:ilvl w:val="0"/>
          <w:numId w:val="6"/>
        </w:numPr>
        <w:autoSpaceDE w:val="0"/>
        <w:autoSpaceDN w:val="0"/>
        <w:adjustRightInd w:val="0"/>
        <w:spacing w:after="0" w:line="240" w:lineRule="auto"/>
        <w:jc w:val="both"/>
        <w:rPr>
          <w:sz w:val="24"/>
          <w:szCs w:val="24"/>
        </w:rPr>
      </w:pPr>
      <w:r w:rsidRPr="00876442">
        <w:rPr>
          <w:sz w:val="24"/>
          <w:szCs w:val="24"/>
        </w:rPr>
        <w:t>sposób składania dokumentów w ofercie wspólnej:</w:t>
      </w:r>
    </w:p>
    <w:p w:rsidR="00897E6B" w:rsidRDefault="004305B2" w:rsidP="00F04A84">
      <w:pPr>
        <w:pStyle w:val="Akapitzlist"/>
        <w:numPr>
          <w:ilvl w:val="0"/>
          <w:numId w:val="7"/>
        </w:numPr>
        <w:autoSpaceDE w:val="0"/>
        <w:autoSpaceDN w:val="0"/>
        <w:adjustRightInd w:val="0"/>
        <w:spacing w:after="0" w:line="240" w:lineRule="auto"/>
        <w:jc w:val="both"/>
        <w:rPr>
          <w:sz w:val="24"/>
          <w:szCs w:val="24"/>
        </w:rPr>
      </w:pPr>
      <w:r>
        <w:rPr>
          <w:sz w:val="24"/>
          <w:szCs w:val="24"/>
        </w:rPr>
        <w:t xml:space="preserve">oświadczenia lub dokumenty wymienione w </w:t>
      </w:r>
      <w:r w:rsidRPr="00EE66E2">
        <w:rPr>
          <w:sz w:val="24"/>
          <w:szCs w:val="24"/>
        </w:rPr>
        <w:t>Rozdziale VI</w:t>
      </w:r>
      <w:r w:rsidR="00EE66E2" w:rsidRPr="00EE66E2">
        <w:rPr>
          <w:sz w:val="24"/>
          <w:szCs w:val="24"/>
        </w:rPr>
        <w:t>I</w:t>
      </w:r>
      <w:r w:rsidRPr="00EE66E2">
        <w:rPr>
          <w:sz w:val="24"/>
          <w:szCs w:val="24"/>
        </w:rPr>
        <w:t xml:space="preserve"> pkt. 1</w:t>
      </w:r>
      <w:r>
        <w:rPr>
          <w:sz w:val="24"/>
          <w:szCs w:val="24"/>
        </w:rPr>
        <w:t xml:space="preserve"> </w:t>
      </w:r>
      <w:r w:rsidR="00897E6B" w:rsidRPr="00897E6B">
        <w:rPr>
          <w:sz w:val="24"/>
          <w:szCs w:val="24"/>
        </w:rPr>
        <w:t>składa ka</w:t>
      </w:r>
      <w:r w:rsidR="003E1B30">
        <w:rPr>
          <w:rFonts w:cs="TTE18DA590t00"/>
          <w:sz w:val="24"/>
          <w:szCs w:val="24"/>
        </w:rPr>
        <w:t>ż</w:t>
      </w:r>
      <w:r w:rsidR="00897E6B" w:rsidRPr="00897E6B">
        <w:rPr>
          <w:sz w:val="24"/>
          <w:szCs w:val="24"/>
        </w:rPr>
        <w:t>dy z wykonawców</w:t>
      </w:r>
      <w:r w:rsidR="00423BD5">
        <w:rPr>
          <w:sz w:val="24"/>
          <w:szCs w:val="24"/>
        </w:rPr>
        <w:t xml:space="preserve"> </w:t>
      </w:r>
      <w:r w:rsidR="003E1B30" w:rsidRPr="00897E6B">
        <w:rPr>
          <w:sz w:val="24"/>
          <w:szCs w:val="24"/>
        </w:rPr>
        <w:t>składaj</w:t>
      </w:r>
      <w:r w:rsidR="003E1B30" w:rsidRPr="00897E6B">
        <w:rPr>
          <w:rFonts w:cs="TTE18DA590t00"/>
          <w:sz w:val="24"/>
          <w:szCs w:val="24"/>
        </w:rPr>
        <w:t>ą</w:t>
      </w:r>
      <w:r w:rsidR="003E1B30" w:rsidRPr="00897E6B">
        <w:rPr>
          <w:sz w:val="24"/>
          <w:szCs w:val="24"/>
        </w:rPr>
        <w:t>cych</w:t>
      </w:r>
      <w:r w:rsidR="00897E6B" w:rsidRPr="00897E6B">
        <w:rPr>
          <w:sz w:val="24"/>
          <w:szCs w:val="24"/>
        </w:rPr>
        <w:t xml:space="preserve"> ofert</w:t>
      </w:r>
      <w:r w:rsidR="003E1B30">
        <w:rPr>
          <w:rFonts w:cs="TTE18DA590t00"/>
          <w:sz w:val="24"/>
          <w:szCs w:val="24"/>
        </w:rPr>
        <w:t>ę</w:t>
      </w:r>
      <w:r w:rsidR="00897E6B" w:rsidRPr="00897E6B">
        <w:rPr>
          <w:rFonts w:cs="TTE18DA590t00"/>
          <w:sz w:val="24"/>
          <w:szCs w:val="24"/>
        </w:rPr>
        <w:t xml:space="preserve"> </w:t>
      </w:r>
      <w:r w:rsidR="00897E6B" w:rsidRPr="00897E6B">
        <w:rPr>
          <w:sz w:val="24"/>
          <w:szCs w:val="24"/>
        </w:rPr>
        <w:t>wspóln</w:t>
      </w:r>
      <w:r w:rsidR="00DF6B2E">
        <w:rPr>
          <w:rFonts w:cs="TTE18DA590t00"/>
          <w:sz w:val="24"/>
          <w:szCs w:val="24"/>
        </w:rPr>
        <w:t>ą</w:t>
      </w:r>
      <w:r w:rsidR="00897E6B" w:rsidRPr="00897E6B">
        <w:rPr>
          <w:rFonts w:cs="TTE18DA590t00"/>
          <w:sz w:val="24"/>
          <w:szCs w:val="24"/>
        </w:rPr>
        <w:t xml:space="preserve"> </w:t>
      </w:r>
      <w:r w:rsidR="00897E6B" w:rsidRPr="00897E6B">
        <w:rPr>
          <w:sz w:val="24"/>
          <w:szCs w:val="24"/>
        </w:rPr>
        <w:t>we własnym imieniu.</w:t>
      </w:r>
    </w:p>
    <w:p w:rsidR="00897E6B" w:rsidRDefault="009328BB" w:rsidP="009328BB">
      <w:pPr>
        <w:pStyle w:val="Akapitzlist"/>
        <w:numPr>
          <w:ilvl w:val="0"/>
          <w:numId w:val="7"/>
        </w:numPr>
        <w:autoSpaceDE w:val="0"/>
        <w:autoSpaceDN w:val="0"/>
        <w:adjustRightInd w:val="0"/>
        <w:spacing w:after="0" w:line="240" w:lineRule="auto"/>
        <w:jc w:val="both"/>
        <w:rPr>
          <w:sz w:val="24"/>
          <w:szCs w:val="24"/>
        </w:rPr>
      </w:pPr>
      <w:r>
        <w:rPr>
          <w:sz w:val="24"/>
          <w:szCs w:val="24"/>
        </w:rPr>
        <w:t xml:space="preserve">oświadczenia lub dokumenty wymienione w </w:t>
      </w:r>
      <w:r w:rsidRPr="00EE66E2">
        <w:rPr>
          <w:sz w:val="24"/>
          <w:szCs w:val="24"/>
        </w:rPr>
        <w:t>Rozdziale VI</w:t>
      </w:r>
      <w:r w:rsidR="00EE66E2" w:rsidRPr="00EE66E2">
        <w:rPr>
          <w:sz w:val="24"/>
          <w:szCs w:val="24"/>
        </w:rPr>
        <w:t>I</w:t>
      </w:r>
      <w:r w:rsidRPr="00EE66E2">
        <w:rPr>
          <w:sz w:val="24"/>
          <w:szCs w:val="24"/>
        </w:rPr>
        <w:t xml:space="preserve"> pkt. 1</w:t>
      </w:r>
      <w:r>
        <w:rPr>
          <w:sz w:val="24"/>
          <w:szCs w:val="24"/>
        </w:rPr>
        <w:t xml:space="preserve"> składa pełnomocnik </w:t>
      </w:r>
      <w:r w:rsidR="00897E6B" w:rsidRPr="009328BB">
        <w:rPr>
          <w:sz w:val="24"/>
          <w:szCs w:val="24"/>
        </w:rPr>
        <w:t xml:space="preserve">w imieniu wszystkich wykonawców </w:t>
      </w:r>
      <w:r w:rsidR="00DA61DD" w:rsidRPr="009328BB">
        <w:rPr>
          <w:sz w:val="24"/>
          <w:szCs w:val="24"/>
        </w:rPr>
        <w:t>składaj</w:t>
      </w:r>
      <w:r w:rsidR="00DA61DD" w:rsidRPr="009328BB">
        <w:rPr>
          <w:rFonts w:cs="TTE18DA590t00"/>
          <w:sz w:val="24"/>
          <w:szCs w:val="24"/>
        </w:rPr>
        <w:t>ą</w:t>
      </w:r>
      <w:r w:rsidR="00DA61DD" w:rsidRPr="009328BB">
        <w:rPr>
          <w:sz w:val="24"/>
          <w:szCs w:val="24"/>
        </w:rPr>
        <w:t>cych</w:t>
      </w:r>
      <w:r w:rsidR="00897E6B" w:rsidRPr="009328BB">
        <w:rPr>
          <w:sz w:val="24"/>
          <w:szCs w:val="24"/>
        </w:rPr>
        <w:t xml:space="preserve"> ofert</w:t>
      </w:r>
      <w:r w:rsidR="00DA61DD" w:rsidRPr="009328BB">
        <w:rPr>
          <w:rFonts w:cs="TTE18DA590t00"/>
          <w:sz w:val="24"/>
          <w:szCs w:val="24"/>
        </w:rPr>
        <w:t>ę</w:t>
      </w:r>
      <w:r w:rsidR="00423BD5" w:rsidRPr="009328BB">
        <w:rPr>
          <w:rFonts w:cs="TTE18DA590t00"/>
          <w:sz w:val="24"/>
          <w:szCs w:val="24"/>
        </w:rPr>
        <w:t xml:space="preserve"> </w:t>
      </w:r>
      <w:r w:rsidR="00897E6B" w:rsidRPr="009328BB">
        <w:rPr>
          <w:sz w:val="24"/>
          <w:szCs w:val="24"/>
        </w:rPr>
        <w:t>wspóln</w:t>
      </w:r>
      <w:r w:rsidR="00DF6B2E" w:rsidRPr="009328BB">
        <w:rPr>
          <w:rFonts w:cs="TTE18DA590t00"/>
          <w:sz w:val="24"/>
          <w:szCs w:val="24"/>
        </w:rPr>
        <w:t>ą</w:t>
      </w:r>
      <w:r w:rsidR="00897E6B" w:rsidRPr="009328BB">
        <w:rPr>
          <w:sz w:val="24"/>
          <w:szCs w:val="24"/>
        </w:rPr>
        <w:t>,</w:t>
      </w:r>
    </w:p>
    <w:p w:rsidR="009328BB" w:rsidRDefault="009328BB" w:rsidP="009328BB">
      <w:pPr>
        <w:pStyle w:val="Akapitzlist"/>
        <w:numPr>
          <w:ilvl w:val="0"/>
          <w:numId w:val="7"/>
        </w:numPr>
        <w:autoSpaceDE w:val="0"/>
        <w:autoSpaceDN w:val="0"/>
        <w:adjustRightInd w:val="0"/>
        <w:spacing w:after="0" w:line="240" w:lineRule="auto"/>
        <w:jc w:val="both"/>
        <w:rPr>
          <w:sz w:val="24"/>
          <w:szCs w:val="24"/>
        </w:rPr>
      </w:pPr>
      <w:r>
        <w:rPr>
          <w:sz w:val="24"/>
          <w:szCs w:val="24"/>
        </w:rPr>
        <w:t xml:space="preserve">wykaz robót budowlanych, osób składa pełnomocnik w imieniu wykonawców składających ofertę wspólną. Pełnomocnik wykonawców składających ofertę wspólną składa jeden wykaz w imieniu wszystkich wykonawców ubiegających się wspólnie o udzielenie zamówienia. Warunek postawiony przez Zamawiającego zostanie uznany za spełniony , jeżeli wykonawcy wspólnie ubiegający się o udzielenie zamówienia  będą spełniać go łącznie, </w:t>
      </w:r>
    </w:p>
    <w:p w:rsidR="009328BB" w:rsidRPr="002801C0" w:rsidRDefault="009328BB" w:rsidP="002801C0">
      <w:pPr>
        <w:autoSpaceDE w:val="0"/>
        <w:autoSpaceDN w:val="0"/>
        <w:adjustRightInd w:val="0"/>
        <w:spacing w:after="0" w:line="240" w:lineRule="auto"/>
        <w:ind w:left="720"/>
        <w:jc w:val="both"/>
        <w:rPr>
          <w:sz w:val="24"/>
          <w:szCs w:val="24"/>
        </w:rPr>
      </w:pPr>
    </w:p>
    <w:p w:rsidR="00897E6B" w:rsidRPr="00FC4CFC" w:rsidRDefault="00897E6B" w:rsidP="00F04A84">
      <w:pPr>
        <w:pStyle w:val="Akapitzlist"/>
        <w:numPr>
          <w:ilvl w:val="0"/>
          <w:numId w:val="5"/>
        </w:numPr>
        <w:autoSpaceDE w:val="0"/>
        <w:autoSpaceDN w:val="0"/>
        <w:adjustRightInd w:val="0"/>
        <w:spacing w:after="0" w:line="240" w:lineRule="auto"/>
        <w:jc w:val="both"/>
        <w:rPr>
          <w:sz w:val="24"/>
          <w:szCs w:val="24"/>
        </w:rPr>
      </w:pPr>
      <w:r w:rsidRPr="00FC4CFC">
        <w:rPr>
          <w:sz w:val="24"/>
          <w:szCs w:val="24"/>
        </w:rPr>
        <w:lastRenderedPageBreak/>
        <w:t>Wspólnicy spółki cywilnej s</w:t>
      </w:r>
      <w:r w:rsidR="001047FF" w:rsidRPr="00FC4CFC">
        <w:rPr>
          <w:rFonts w:cs="TTE18DA590t00"/>
          <w:sz w:val="24"/>
          <w:szCs w:val="24"/>
        </w:rPr>
        <w:t>ą</w:t>
      </w:r>
      <w:r w:rsidRPr="00FC4CFC">
        <w:rPr>
          <w:rFonts w:cs="TTE18DA590t00"/>
          <w:sz w:val="24"/>
          <w:szCs w:val="24"/>
        </w:rPr>
        <w:t xml:space="preserve"> </w:t>
      </w:r>
      <w:r w:rsidRPr="00FC4CFC">
        <w:rPr>
          <w:sz w:val="24"/>
          <w:szCs w:val="24"/>
        </w:rPr>
        <w:t xml:space="preserve">traktowani jak wykonawcy </w:t>
      </w:r>
      <w:r w:rsidR="001047FF" w:rsidRPr="00FC4CFC">
        <w:rPr>
          <w:sz w:val="24"/>
          <w:szCs w:val="24"/>
        </w:rPr>
        <w:t>składaj</w:t>
      </w:r>
      <w:r w:rsidR="001047FF" w:rsidRPr="00FC4CFC">
        <w:rPr>
          <w:rFonts w:cs="TTE18DA590t00"/>
          <w:sz w:val="24"/>
          <w:szCs w:val="24"/>
        </w:rPr>
        <w:t>ą</w:t>
      </w:r>
      <w:r w:rsidR="001047FF" w:rsidRPr="00FC4CFC">
        <w:rPr>
          <w:sz w:val="24"/>
          <w:szCs w:val="24"/>
        </w:rPr>
        <w:t>cy</w:t>
      </w:r>
      <w:r w:rsidRPr="00FC4CFC">
        <w:rPr>
          <w:sz w:val="24"/>
          <w:szCs w:val="24"/>
        </w:rPr>
        <w:t xml:space="preserve"> </w:t>
      </w:r>
      <w:r w:rsidR="001047FF" w:rsidRPr="00FC4CFC">
        <w:rPr>
          <w:sz w:val="24"/>
          <w:szCs w:val="24"/>
        </w:rPr>
        <w:t>ofert</w:t>
      </w:r>
      <w:r w:rsidR="001047FF" w:rsidRPr="00FC4CFC">
        <w:rPr>
          <w:rFonts w:cs="TTE18DA590t00"/>
          <w:sz w:val="24"/>
          <w:szCs w:val="24"/>
        </w:rPr>
        <w:t>ę</w:t>
      </w:r>
      <w:r w:rsidRPr="00FC4CFC">
        <w:rPr>
          <w:rFonts w:cs="TTE18DA590t00"/>
          <w:sz w:val="24"/>
          <w:szCs w:val="24"/>
        </w:rPr>
        <w:t xml:space="preserve"> </w:t>
      </w:r>
      <w:r w:rsidRPr="00FC4CFC">
        <w:rPr>
          <w:sz w:val="24"/>
          <w:szCs w:val="24"/>
        </w:rPr>
        <w:t>wspóln</w:t>
      </w:r>
      <w:r w:rsidR="00073492" w:rsidRPr="00FC4CFC">
        <w:rPr>
          <w:rFonts w:cs="TTE18DA590t00"/>
          <w:sz w:val="24"/>
          <w:szCs w:val="24"/>
        </w:rPr>
        <w:t>ą</w:t>
      </w:r>
      <w:r w:rsidRPr="00FC4CFC">
        <w:rPr>
          <w:rFonts w:cs="TTE18DA590t00"/>
          <w:sz w:val="24"/>
          <w:szCs w:val="24"/>
        </w:rPr>
        <w:t xml:space="preserve"> </w:t>
      </w:r>
      <w:r w:rsidRPr="00FC4CFC">
        <w:rPr>
          <w:sz w:val="24"/>
          <w:szCs w:val="24"/>
        </w:rPr>
        <w:t>i maj</w:t>
      </w:r>
      <w:r w:rsidR="00073492" w:rsidRPr="00FC4CFC">
        <w:rPr>
          <w:rFonts w:cs="TTE18DA590t00"/>
          <w:sz w:val="24"/>
          <w:szCs w:val="24"/>
        </w:rPr>
        <w:t>ą</w:t>
      </w:r>
      <w:r w:rsidRPr="00FC4CFC">
        <w:rPr>
          <w:rFonts w:cs="TTE18DA590t00"/>
          <w:sz w:val="24"/>
          <w:szCs w:val="24"/>
        </w:rPr>
        <w:t xml:space="preserve"> </w:t>
      </w:r>
      <w:r w:rsidRPr="00FC4CFC">
        <w:rPr>
          <w:sz w:val="24"/>
          <w:szCs w:val="24"/>
        </w:rPr>
        <w:t>do</w:t>
      </w:r>
      <w:r w:rsidR="001047FF" w:rsidRPr="00FC4CFC">
        <w:rPr>
          <w:sz w:val="24"/>
          <w:szCs w:val="24"/>
        </w:rPr>
        <w:t xml:space="preserve"> </w:t>
      </w:r>
      <w:r w:rsidRPr="00FC4CFC">
        <w:rPr>
          <w:sz w:val="24"/>
          <w:szCs w:val="24"/>
        </w:rPr>
        <w:t xml:space="preserve">nich zastosowanie zasady </w:t>
      </w:r>
      <w:r w:rsidR="00911E66" w:rsidRPr="00FC4CFC">
        <w:rPr>
          <w:sz w:val="24"/>
          <w:szCs w:val="24"/>
        </w:rPr>
        <w:t>okre</w:t>
      </w:r>
      <w:r w:rsidR="00911E66" w:rsidRPr="00FC4CFC">
        <w:rPr>
          <w:rFonts w:cs="TTE18DA590t00"/>
          <w:sz w:val="24"/>
          <w:szCs w:val="24"/>
        </w:rPr>
        <w:t>ś</w:t>
      </w:r>
      <w:r w:rsidR="00911E66" w:rsidRPr="00FC4CFC">
        <w:rPr>
          <w:sz w:val="24"/>
          <w:szCs w:val="24"/>
        </w:rPr>
        <w:t>lone</w:t>
      </w:r>
      <w:r w:rsidRPr="00FC4CFC">
        <w:rPr>
          <w:sz w:val="24"/>
          <w:szCs w:val="24"/>
        </w:rPr>
        <w:t xml:space="preserve"> w pkt</w:t>
      </w:r>
      <w:r w:rsidR="00911E66" w:rsidRPr="00FC4CFC">
        <w:rPr>
          <w:sz w:val="24"/>
          <w:szCs w:val="24"/>
        </w:rPr>
        <w:t>.</w:t>
      </w:r>
      <w:r w:rsidR="00A663E7">
        <w:rPr>
          <w:sz w:val="24"/>
          <w:szCs w:val="24"/>
        </w:rPr>
        <w:t xml:space="preserve"> 2</w:t>
      </w:r>
      <w:r w:rsidRPr="00FC4CFC">
        <w:rPr>
          <w:sz w:val="24"/>
          <w:szCs w:val="24"/>
        </w:rPr>
        <w:t xml:space="preserve"> </w:t>
      </w:r>
      <w:r w:rsidR="009D7CC3">
        <w:rPr>
          <w:sz w:val="24"/>
          <w:szCs w:val="24"/>
        </w:rPr>
        <w:t>ppkt.</w:t>
      </w:r>
      <w:r w:rsidR="00A663E7">
        <w:rPr>
          <w:sz w:val="24"/>
          <w:szCs w:val="24"/>
        </w:rPr>
        <w:t>1</w:t>
      </w:r>
      <w:r w:rsidR="009D7CC3">
        <w:rPr>
          <w:sz w:val="24"/>
          <w:szCs w:val="24"/>
        </w:rPr>
        <w:t xml:space="preserve"> a– c </w:t>
      </w:r>
      <w:r w:rsidRPr="00FC4CFC">
        <w:rPr>
          <w:sz w:val="24"/>
          <w:szCs w:val="24"/>
        </w:rPr>
        <w:t>niniejszego rozdziału.</w:t>
      </w:r>
    </w:p>
    <w:p w:rsidR="005B6852" w:rsidRPr="00FC4CFC" w:rsidRDefault="009D7CC3" w:rsidP="004A2C1F">
      <w:pPr>
        <w:pStyle w:val="Akapitzlist"/>
        <w:autoSpaceDE w:val="0"/>
        <w:autoSpaceDN w:val="0"/>
        <w:adjustRightInd w:val="0"/>
        <w:spacing w:after="0" w:line="240" w:lineRule="auto"/>
        <w:jc w:val="both"/>
        <w:rPr>
          <w:sz w:val="24"/>
          <w:szCs w:val="24"/>
        </w:rPr>
      </w:pPr>
      <w:r>
        <w:rPr>
          <w:sz w:val="24"/>
          <w:szCs w:val="24"/>
        </w:rPr>
        <w:t xml:space="preserve"> </w:t>
      </w:r>
    </w:p>
    <w:p w:rsidR="005B6852" w:rsidRDefault="005B6852" w:rsidP="004A2C1F">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B38AB" w:rsidRPr="00ED5C25" w:rsidTr="00ED5C25">
        <w:tc>
          <w:tcPr>
            <w:tcW w:w="9212" w:type="dxa"/>
            <w:shd w:val="clear" w:color="auto" w:fill="002060"/>
          </w:tcPr>
          <w:p w:rsidR="00AB38AB" w:rsidRPr="00ED5C25" w:rsidRDefault="009D7CC3" w:rsidP="004A2C1F">
            <w:pPr>
              <w:autoSpaceDE w:val="0"/>
              <w:autoSpaceDN w:val="0"/>
              <w:adjustRightInd w:val="0"/>
              <w:spacing w:after="0" w:line="240" w:lineRule="auto"/>
              <w:jc w:val="both"/>
              <w:rPr>
                <w:b/>
                <w:bCs/>
                <w:sz w:val="24"/>
                <w:szCs w:val="24"/>
              </w:rPr>
            </w:pPr>
            <w:r>
              <w:rPr>
                <w:b/>
                <w:bCs/>
                <w:sz w:val="24"/>
                <w:szCs w:val="24"/>
              </w:rPr>
              <w:t xml:space="preserve">ROZDZIAŁ </w:t>
            </w:r>
            <w:r w:rsidR="00AB38AB" w:rsidRPr="00ED5C25">
              <w:rPr>
                <w:b/>
                <w:bCs/>
                <w:sz w:val="24"/>
                <w:szCs w:val="24"/>
              </w:rPr>
              <w:t>V Jawno</w:t>
            </w:r>
            <w:r w:rsidR="00AB38AB" w:rsidRPr="00ED5C25">
              <w:rPr>
                <w:rFonts w:cs="TTE1ACAD30t00"/>
                <w:b/>
                <w:sz w:val="24"/>
                <w:szCs w:val="24"/>
              </w:rPr>
              <w:t xml:space="preserve">ść </w:t>
            </w:r>
            <w:r w:rsidR="00AB38AB" w:rsidRPr="00ED5C25">
              <w:rPr>
                <w:b/>
                <w:bCs/>
                <w:sz w:val="24"/>
                <w:szCs w:val="24"/>
              </w:rPr>
              <w:t>post</w:t>
            </w:r>
            <w:r w:rsidR="00AB38AB" w:rsidRPr="00ED5C25">
              <w:rPr>
                <w:rFonts w:cs="TTE1ACAD30t00"/>
                <w:b/>
                <w:sz w:val="24"/>
                <w:szCs w:val="24"/>
              </w:rPr>
              <w:t>ę</w:t>
            </w:r>
            <w:r w:rsidR="00AB38AB" w:rsidRPr="00ED5C25">
              <w:rPr>
                <w:b/>
                <w:bCs/>
                <w:sz w:val="24"/>
                <w:szCs w:val="24"/>
              </w:rPr>
              <w:t>powania</w:t>
            </w:r>
          </w:p>
        </w:tc>
      </w:tr>
    </w:tbl>
    <w:p w:rsidR="00AB38AB" w:rsidRPr="00897E6B" w:rsidRDefault="00AB38AB" w:rsidP="004A2C1F">
      <w:pPr>
        <w:autoSpaceDE w:val="0"/>
        <w:autoSpaceDN w:val="0"/>
        <w:adjustRightInd w:val="0"/>
        <w:spacing w:after="0" w:line="240" w:lineRule="auto"/>
        <w:jc w:val="both"/>
        <w:rPr>
          <w:b/>
          <w:bCs/>
          <w:sz w:val="24"/>
          <w:szCs w:val="24"/>
        </w:rPr>
      </w:pPr>
    </w:p>
    <w:p w:rsidR="00897E6B" w:rsidRPr="005432CB" w:rsidRDefault="00AB38AB" w:rsidP="001F3CF1">
      <w:pPr>
        <w:pStyle w:val="Akapitzlist"/>
        <w:numPr>
          <w:ilvl w:val="0"/>
          <w:numId w:val="8"/>
        </w:numPr>
        <w:autoSpaceDE w:val="0"/>
        <w:autoSpaceDN w:val="0"/>
        <w:adjustRightInd w:val="0"/>
        <w:spacing w:after="0" w:line="240" w:lineRule="auto"/>
        <w:jc w:val="both"/>
        <w:rPr>
          <w:sz w:val="24"/>
          <w:szCs w:val="24"/>
        </w:rPr>
      </w:pPr>
      <w:r w:rsidRPr="005432CB">
        <w:rPr>
          <w:sz w:val="24"/>
          <w:szCs w:val="24"/>
        </w:rPr>
        <w:t>Zamawiaj</w:t>
      </w:r>
      <w:r w:rsidRPr="005432CB">
        <w:rPr>
          <w:rFonts w:cs="TTE18DA590t00"/>
          <w:sz w:val="24"/>
          <w:szCs w:val="24"/>
        </w:rPr>
        <w:t>ą</w:t>
      </w:r>
      <w:r w:rsidRPr="005432CB">
        <w:rPr>
          <w:sz w:val="24"/>
          <w:szCs w:val="24"/>
        </w:rPr>
        <w:t>cy</w:t>
      </w:r>
      <w:r w:rsidR="00897E6B" w:rsidRPr="005432CB">
        <w:rPr>
          <w:sz w:val="24"/>
          <w:szCs w:val="24"/>
        </w:rPr>
        <w:t xml:space="preserve"> prowadzi protokół </w:t>
      </w:r>
      <w:r w:rsidRPr="005432CB">
        <w:rPr>
          <w:sz w:val="24"/>
          <w:szCs w:val="24"/>
        </w:rPr>
        <w:t>post</w:t>
      </w:r>
      <w:r w:rsidRPr="005432CB">
        <w:rPr>
          <w:rFonts w:cs="TTE18DA590t00"/>
          <w:sz w:val="24"/>
          <w:szCs w:val="24"/>
        </w:rPr>
        <w:t>ę</w:t>
      </w:r>
      <w:r w:rsidRPr="005432CB">
        <w:rPr>
          <w:sz w:val="24"/>
          <w:szCs w:val="24"/>
        </w:rPr>
        <w:t>powania</w:t>
      </w:r>
      <w:r w:rsidR="00897E6B" w:rsidRPr="005432CB">
        <w:rPr>
          <w:sz w:val="24"/>
          <w:szCs w:val="24"/>
        </w:rPr>
        <w:t>.</w:t>
      </w:r>
    </w:p>
    <w:p w:rsidR="00897E6B" w:rsidRDefault="00897E6B" w:rsidP="001F3CF1">
      <w:pPr>
        <w:pStyle w:val="Akapitzlist"/>
        <w:numPr>
          <w:ilvl w:val="0"/>
          <w:numId w:val="8"/>
        </w:numPr>
        <w:autoSpaceDE w:val="0"/>
        <w:autoSpaceDN w:val="0"/>
        <w:adjustRightInd w:val="0"/>
        <w:spacing w:after="0" w:line="240" w:lineRule="auto"/>
        <w:jc w:val="both"/>
        <w:rPr>
          <w:sz w:val="24"/>
          <w:szCs w:val="24"/>
        </w:rPr>
      </w:pPr>
      <w:r w:rsidRPr="005432CB">
        <w:rPr>
          <w:sz w:val="24"/>
          <w:szCs w:val="24"/>
        </w:rPr>
        <w:t xml:space="preserve">Protokół </w:t>
      </w:r>
      <w:r w:rsidR="008606CD" w:rsidRPr="005432CB">
        <w:rPr>
          <w:sz w:val="24"/>
          <w:szCs w:val="24"/>
        </w:rPr>
        <w:t>post</w:t>
      </w:r>
      <w:r w:rsidR="008606CD" w:rsidRPr="005432CB">
        <w:rPr>
          <w:rFonts w:cs="TTE18DA590t00"/>
          <w:sz w:val="24"/>
          <w:szCs w:val="24"/>
        </w:rPr>
        <w:t>ę</w:t>
      </w:r>
      <w:r w:rsidR="008606CD" w:rsidRPr="005432CB">
        <w:rPr>
          <w:sz w:val="24"/>
          <w:szCs w:val="24"/>
        </w:rPr>
        <w:t>powania</w:t>
      </w:r>
      <w:r w:rsidRPr="005432CB">
        <w:rPr>
          <w:sz w:val="24"/>
          <w:szCs w:val="24"/>
        </w:rPr>
        <w:t xml:space="preserve"> wraz z </w:t>
      </w:r>
      <w:r w:rsidR="008606CD" w:rsidRPr="005432CB">
        <w:rPr>
          <w:sz w:val="24"/>
          <w:szCs w:val="24"/>
        </w:rPr>
        <w:t>zał</w:t>
      </w:r>
      <w:r w:rsidR="008606CD" w:rsidRPr="005432CB">
        <w:rPr>
          <w:rFonts w:cs="TTE18DA590t00"/>
          <w:sz w:val="24"/>
          <w:szCs w:val="24"/>
        </w:rPr>
        <w:t>ą</w:t>
      </w:r>
      <w:r w:rsidR="008606CD" w:rsidRPr="005432CB">
        <w:rPr>
          <w:sz w:val="24"/>
          <w:szCs w:val="24"/>
        </w:rPr>
        <w:t>cznikami</w:t>
      </w:r>
      <w:r w:rsidRPr="005432CB">
        <w:rPr>
          <w:sz w:val="24"/>
          <w:szCs w:val="24"/>
        </w:rPr>
        <w:t xml:space="preserve"> jest jawny. </w:t>
      </w:r>
      <w:r w:rsidR="008606CD" w:rsidRPr="005432CB">
        <w:rPr>
          <w:sz w:val="24"/>
          <w:szCs w:val="24"/>
        </w:rPr>
        <w:t>Zał</w:t>
      </w:r>
      <w:r w:rsidR="008606CD" w:rsidRPr="005432CB">
        <w:rPr>
          <w:rFonts w:cs="TTE18DA590t00"/>
          <w:sz w:val="24"/>
          <w:szCs w:val="24"/>
        </w:rPr>
        <w:t>ą</w:t>
      </w:r>
      <w:r w:rsidR="008606CD" w:rsidRPr="005432CB">
        <w:rPr>
          <w:sz w:val="24"/>
          <w:szCs w:val="24"/>
        </w:rPr>
        <w:t>czniki</w:t>
      </w:r>
      <w:r w:rsidRPr="005432CB">
        <w:rPr>
          <w:sz w:val="24"/>
          <w:szCs w:val="24"/>
        </w:rPr>
        <w:t xml:space="preserve"> do protokołu </w:t>
      </w:r>
      <w:r w:rsidR="008606CD" w:rsidRPr="005432CB">
        <w:rPr>
          <w:sz w:val="24"/>
          <w:szCs w:val="24"/>
        </w:rPr>
        <w:t>udost</w:t>
      </w:r>
      <w:r w:rsidR="008606CD" w:rsidRPr="005432CB">
        <w:rPr>
          <w:rFonts w:cs="TTE18DA590t00"/>
          <w:sz w:val="24"/>
          <w:szCs w:val="24"/>
        </w:rPr>
        <w:t>ę</w:t>
      </w:r>
      <w:r w:rsidR="008606CD" w:rsidRPr="005432CB">
        <w:rPr>
          <w:sz w:val="24"/>
          <w:szCs w:val="24"/>
        </w:rPr>
        <w:t>pnia</w:t>
      </w:r>
      <w:r w:rsidR="005432CB">
        <w:rPr>
          <w:sz w:val="24"/>
          <w:szCs w:val="24"/>
        </w:rPr>
        <w:t xml:space="preserve"> </w:t>
      </w:r>
      <w:r w:rsidRPr="005432CB">
        <w:rPr>
          <w:sz w:val="24"/>
          <w:szCs w:val="24"/>
        </w:rPr>
        <w:t>si</w:t>
      </w:r>
      <w:r w:rsidR="00862328" w:rsidRPr="005432CB">
        <w:rPr>
          <w:rFonts w:cs="TTE18DA590t00"/>
          <w:sz w:val="24"/>
          <w:szCs w:val="24"/>
        </w:rPr>
        <w:t>ę</w:t>
      </w:r>
      <w:r w:rsidRPr="005432CB">
        <w:rPr>
          <w:rFonts w:cs="TTE18DA590t00"/>
          <w:sz w:val="24"/>
          <w:szCs w:val="24"/>
        </w:rPr>
        <w:t xml:space="preserve"> </w:t>
      </w:r>
      <w:r w:rsidRPr="005432CB">
        <w:rPr>
          <w:sz w:val="24"/>
          <w:szCs w:val="24"/>
        </w:rPr>
        <w:t xml:space="preserve">na wniosek, po dokonaniu wyboru najkorzystniejszej oferty lub </w:t>
      </w:r>
      <w:r w:rsidR="008606CD" w:rsidRPr="005432CB">
        <w:rPr>
          <w:sz w:val="24"/>
          <w:szCs w:val="24"/>
        </w:rPr>
        <w:t>uniewa</w:t>
      </w:r>
      <w:r w:rsidR="008606CD" w:rsidRPr="005432CB">
        <w:rPr>
          <w:rFonts w:cs="TTE18DA590t00"/>
          <w:sz w:val="24"/>
          <w:szCs w:val="24"/>
        </w:rPr>
        <w:t>ż</w:t>
      </w:r>
      <w:r w:rsidR="008606CD" w:rsidRPr="005432CB">
        <w:rPr>
          <w:sz w:val="24"/>
          <w:szCs w:val="24"/>
        </w:rPr>
        <w:t>nieniu</w:t>
      </w:r>
      <w:r w:rsidR="005432CB">
        <w:rPr>
          <w:sz w:val="24"/>
          <w:szCs w:val="24"/>
        </w:rPr>
        <w:t xml:space="preserve"> </w:t>
      </w:r>
      <w:r w:rsidR="008606CD" w:rsidRPr="005432CB">
        <w:rPr>
          <w:sz w:val="24"/>
          <w:szCs w:val="24"/>
        </w:rPr>
        <w:t>post</w:t>
      </w:r>
      <w:r w:rsidR="008606CD" w:rsidRPr="005432CB">
        <w:rPr>
          <w:rFonts w:cs="TTE18DA590t00"/>
          <w:sz w:val="24"/>
          <w:szCs w:val="24"/>
        </w:rPr>
        <w:t>ę</w:t>
      </w:r>
      <w:r w:rsidR="008606CD" w:rsidRPr="005432CB">
        <w:rPr>
          <w:sz w:val="24"/>
          <w:szCs w:val="24"/>
        </w:rPr>
        <w:t>powania</w:t>
      </w:r>
      <w:r w:rsidRPr="005432CB">
        <w:rPr>
          <w:sz w:val="24"/>
          <w:szCs w:val="24"/>
        </w:rPr>
        <w:t xml:space="preserve">, z tym </w:t>
      </w:r>
      <w:r w:rsidR="008606CD" w:rsidRPr="005432CB">
        <w:rPr>
          <w:rFonts w:cs="TTE18DA590t00"/>
          <w:sz w:val="24"/>
          <w:szCs w:val="24"/>
        </w:rPr>
        <w:t>ż</w:t>
      </w:r>
      <w:r w:rsidRPr="005432CB">
        <w:rPr>
          <w:sz w:val="24"/>
          <w:szCs w:val="24"/>
        </w:rPr>
        <w:t xml:space="preserve">e oferty </w:t>
      </w:r>
      <w:r w:rsidR="008606CD" w:rsidRPr="005432CB">
        <w:rPr>
          <w:sz w:val="24"/>
          <w:szCs w:val="24"/>
        </w:rPr>
        <w:t>udost</w:t>
      </w:r>
      <w:r w:rsidR="008606CD" w:rsidRPr="005432CB">
        <w:rPr>
          <w:rFonts w:cs="TTE18DA590t00"/>
          <w:sz w:val="24"/>
          <w:szCs w:val="24"/>
        </w:rPr>
        <w:t>ę</w:t>
      </w:r>
      <w:r w:rsidR="008606CD" w:rsidRPr="005432CB">
        <w:rPr>
          <w:sz w:val="24"/>
          <w:szCs w:val="24"/>
        </w:rPr>
        <w:t>pnia</w:t>
      </w:r>
      <w:r w:rsidRPr="005432CB">
        <w:rPr>
          <w:sz w:val="24"/>
          <w:szCs w:val="24"/>
        </w:rPr>
        <w:t xml:space="preserve"> si</w:t>
      </w:r>
      <w:r w:rsidR="00862328" w:rsidRPr="005432CB">
        <w:rPr>
          <w:rFonts w:cs="TTE18DA590t00"/>
          <w:sz w:val="24"/>
          <w:szCs w:val="24"/>
        </w:rPr>
        <w:t>ę</w:t>
      </w:r>
      <w:r w:rsidRPr="005432CB">
        <w:rPr>
          <w:rFonts w:cs="TTE18DA590t00"/>
          <w:sz w:val="24"/>
          <w:szCs w:val="24"/>
        </w:rPr>
        <w:t xml:space="preserve"> </w:t>
      </w:r>
      <w:r w:rsidRPr="005432CB">
        <w:rPr>
          <w:sz w:val="24"/>
          <w:szCs w:val="24"/>
        </w:rPr>
        <w:t>od chwili ich otwarcia.</w:t>
      </w:r>
    </w:p>
    <w:p w:rsidR="00897E6B" w:rsidRDefault="008606CD"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Udost</w:t>
      </w:r>
      <w:r w:rsidRPr="0036590A">
        <w:rPr>
          <w:rFonts w:cs="TTE18DA590t00"/>
          <w:sz w:val="24"/>
          <w:szCs w:val="24"/>
        </w:rPr>
        <w:t>ę</w:t>
      </w:r>
      <w:r w:rsidRPr="0036590A">
        <w:rPr>
          <w:sz w:val="24"/>
          <w:szCs w:val="24"/>
        </w:rPr>
        <w:t>pnienie</w:t>
      </w:r>
      <w:r w:rsidR="00897E6B" w:rsidRPr="0036590A">
        <w:rPr>
          <w:sz w:val="24"/>
          <w:szCs w:val="24"/>
        </w:rPr>
        <w:t xml:space="preserve">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mo</w:t>
      </w:r>
      <w:r w:rsidRPr="0036590A">
        <w:rPr>
          <w:rFonts w:cs="TTE18DA590t00"/>
          <w:sz w:val="24"/>
          <w:szCs w:val="24"/>
        </w:rPr>
        <w:t>ż</w:t>
      </w:r>
      <w:r w:rsidR="00897E6B" w:rsidRPr="0036590A">
        <w:rPr>
          <w:sz w:val="24"/>
          <w:szCs w:val="24"/>
        </w:rPr>
        <w:t xml:space="preserve">e </w:t>
      </w:r>
      <w:r w:rsidR="002E3A63" w:rsidRPr="0036590A">
        <w:rPr>
          <w:sz w:val="24"/>
          <w:szCs w:val="24"/>
        </w:rPr>
        <w:t>nast</w:t>
      </w:r>
      <w:r w:rsidR="002E3A63" w:rsidRPr="0036590A">
        <w:rPr>
          <w:rFonts w:cs="TTE18DA590t00"/>
          <w:sz w:val="24"/>
          <w:szCs w:val="24"/>
        </w:rPr>
        <w:t>ą</w:t>
      </w:r>
      <w:r w:rsidR="002E3A63" w:rsidRPr="0036590A">
        <w:rPr>
          <w:sz w:val="24"/>
          <w:szCs w:val="24"/>
        </w:rPr>
        <w:t>pi</w:t>
      </w:r>
      <w:r w:rsidR="002E3A63" w:rsidRPr="0036590A">
        <w:rPr>
          <w:rFonts w:cs="TTE18DA590t00"/>
          <w:sz w:val="24"/>
          <w:szCs w:val="24"/>
        </w:rPr>
        <w:t>ć</w:t>
      </w:r>
      <w:r w:rsidR="00897E6B" w:rsidRPr="0036590A">
        <w:rPr>
          <w:rFonts w:cs="TTE18DA590t00"/>
          <w:sz w:val="24"/>
          <w:szCs w:val="24"/>
        </w:rPr>
        <w:t xml:space="preserve"> </w:t>
      </w:r>
      <w:r w:rsidR="00897E6B" w:rsidRPr="0036590A">
        <w:rPr>
          <w:sz w:val="24"/>
          <w:szCs w:val="24"/>
        </w:rPr>
        <w:t xml:space="preserve">przez </w:t>
      </w:r>
      <w:r w:rsidR="002E3A63" w:rsidRPr="0036590A">
        <w:rPr>
          <w:sz w:val="24"/>
          <w:szCs w:val="24"/>
        </w:rPr>
        <w:t>wgl</w:t>
      </w:r>
      <w:r w:rsidR="002E3A63" w:rsidRPr="0036590A">
        <w:rPr>
          <w:rFonts w:cs="TTE18DA590t00"/>
          <w:sz w:val="24"/>
          <w:szCs w:val="24"/>
        </w:rPr>
        <w:t>ą</w:t>
      </w:r>
      <w:r w:rsidR="002E3A63" w:rsidRPr="0036590A">
        <w:rPr>
          <w:sz w:val="24"/>
          <w:szCs w:val="24"/>
        </w:rPr>
        <w:t>d</w:t>
      </w:r>
      <w:r w:rsidR="00897E6B" w:rsidRPr="0036590A">
        <w:rPr>
          <w:sz w:val="24"/>
          <w:szCs w:val="24"/>
        </w:rPr>
        <w:t xml:space="preserve"> w miejscu</w:t>
      </w:r>
      <w:r w:rsidR="0036590A">
        <w:rPr>
          <w:sz w:val="24"/>
          <w:szCs w:val="24"/>
        </w:rPr>
        <w:t xml:space="preserve"> </w:t>
      </w:r>
      <w:r w:rsidR="00897E6B" w:rsidRPr="0036590A">
        <w:rPr>
          <w:sz w:val="24"/>
          <w:szCs w:val="24"/>
        </w:rPr>
        <w:t xml:space="preserve">wyznaczonym przez </w:t>
      </w:r>
      <w:r w:rsidR="002E3A63" w:rsidRPr="0036590A">
        <w:rPr>
          <w:sz w:val="24"/>
          <w:szCs w:val="24"/>
        </w:rPr>
        <w:t>zamawiaj</w:t>
      </w:r>
      <w:r w:rsidR="002E3A63" w:rsidRPr="0036590A">
        <w:rPr>
          <w:rFonts w:cs="TTE18DA590t00"/>
          <w:sz w:val="24"/>
          <w:szCs w:val="24"/>
        </w:rPr>
        <w:t>ą</w:t>
      </w:r>
      <w:r w:rsidR="002E3A63" w:rsidRPr="0036590A">
        <w:rPr>
          <w:sz w:val="24"/>
          <w:szCs w:val="24"/>
        </w:rPr>
        <w:t>cego</w:t>
      </w:r>
      <w:r w:rsidR="00897E6B" w:rsidRPr="0036590A">
        <w:rPr>
          <w:sz w:val="24"/>
          <w:szCs w:val="24"/>
        </w:rPr>
        <w:t>, przesłanie kopii poczt</w:t>
      </w:r>
      <w:r w:rsidR="002E3A63" w:rsidRPr="0036590A">
        <w:rPr>
          <w:rFonts w:cs="TTE18DA590t00"/>
          <w:sz w:val="24"/>
          <w:szCs w:val="24"/>
        </w:rPr>
        <w:t>ą</w:t>
      </w:r>
      <w:r w:rsidR="00897E6B" w:rsidRPr="0036590A">
        <w:rPr>
          <w:sz w:val="24"/>
          <w:szCs w:val="24"/>
        </w:rPr>
        <w:t>, faksem lub drog</w:t>
      </w:r>
      <w:r w:rsidR="00862328" w:rsidRPr="0036590A">
        <w:rPr>
          <w:rFonts w:cs="TTE18DA590t00"/>
          <w:sz w:val="24"/>
          <w:szCs w:val="24"/>
        </w:rPr>
        <w:t>ą</w:t>
      </w:r>
      <w:r w:rsidR="00897E6B" w:rsidRPr="0036590A">
        <w:rPr>
          <w:rFonts w:cs="TTE18DA590t00"/>
          <w:sz w:val="24"/>
          <w:szCs w:val="24"/>
        </w:rPr>
        <w:t xml:space="preserve"> </w:t>
      </w:r>
      <w:r w:rsidR="002E3A63" w:rsidRPr="0036590A">
        <w:rPr>
          <w:sz w:val="24"/>
          <w:szCs w:val="24"/>
        </w:rPr>
        <w:t>elektroniczną</w:t>
      </w:r>
      <w:r w:rsidR="00897E6B" w:rsidRPr="0036590A">
        <w:rPr>
          <w:sz w:val="24"/>
          <w:szCs w:val="24"/>
        </w:rPr>
        <w:t>,</w:t>
      </w:r>
      <w:r w:rsidR="0036590A">
        <w:rPr>
          <w:sz w:val="24"/>
          <w:szCs w:val="24"/>
        </w:rPr>
        <w:t xml:space="preserve"> </w:t>
      </w:r>
      <w:r w:rsidR="00897E6B" w:rsidRPr="0036590A">
        <w:rPr>
          <w:sz w:val="24"/>
          <w:szCs w:val="24"/>
        </w:rPr>
        <w:t>zgodnie z wyborem wnioskodawcy wskazanym we wniosku.</w:t>
      </w:r>
    </w:p>
    <w:p w:rsidR="00897E6B" w:rsidRDefault="00897E6B"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 xml:space="preserve">Bez zgody </w:t>
      </w:r>
      <w:r w:rsidR="002E3A63" w:rsidRPr="0036590A">
        <w:rPr>
          <w:sz w:val="24"/>
          <w:szCs w:val="24"/>
        </w:rPr>
        <w:t>zamawiaj</w:t>
      </w:r>
      <w:r w:rsidR="002E3A63" w:rsidRPr="0036590A">
        <w:rPr>
          <w:rFonts w:cs="TTE18DA590t00"/>
          <w:sz w:val="24"/>
          <w:szCs w:val="24"/>
        </w:rPr>
        <w:t>ą</w:t>
      </w:r>
      <w:r w:rsidR="002E3A63" w:rsidRPr="0036590A">
        <w:rPr>
          <w:sz w:val="24"/>
          <w:szCs w:val="24"/>
        </w:rPr>
        <w:t>cego</w:t>
      </w:r>
      <w:r w:rsidRPr="0036590A">
        <w:rPr>
          <w:sz w:val="24"/>
          <w:szCs w:val="24"/>
        </w:rPr>
        <w:t xml:space="preserve"> wnioskodawca w trakcie wgl</w:t>
      </w:r>
      <w:r w:rsidR="002E3A63" w:rsidRPr="0036590A">
        <w:rPr>
          <w:rFonts w:cs="TTE18DA590t00"/>
          <w:sz w:val="24"/>
          <w:szCs w:val="24"/>
        </w:rPr>
        <w:t>ą</w:t>
      </w:r>
      <w:r w:rsidRPr="0036590A">
        <w:rPr>
          <w:sz w:val="24"/>
          <w:szCs w:val="24"/>
        </w:rPr>
        <w:t xml:space="preserve">du do protokołu lub </w:t>
      </w:r>
      <w:r w:rsidR="002E3A63" w:rsidRPr="0036590A">
        <w:rPr>
          <w:sz w:val="24"/>
          <w:szCs w:val="24"/>
        </w:rPr>
        <w:t>zał</w:t>
      </w:r>
      <w:r w:rsidR="002E3A63" w:rsidRPr="0036590A">
        <w:rPr>
          <w:rFonts w:cs="TTE18DA590t00"/>
          <w:sz w:val="24"/>
          <w:szCs w:val="24"/>
        </w:rPr>
        <w:t>ą</w:t>
      </w:r>
      <w:r w:rsidR="002E3A63" w:rsidRPr="0036590A">
        <w:rPr>
          <w:sz w:val="24"/>
          <w:szCs w:val="24"/>
        </w:rPr>
        <w:t>czników</w:t>
      </w:r>
      <w:r w:rsidRPr="0036590A">
        <w:rPr>
          <w:sz w:val="24"/>
          <w:szCs w:val="24"/>
        </w:rPr>
        <w:t xml:space="preserve"> w</w:t>
      </w:r>
      <w:r w:rsidR="00C741C3" w:rsidRPr="0036590A">
        <w:rPr>
          <w:sz w:val="24"/>
          <w:szCs w:val="24"/>
        </w:rPr>
        <w:t xml:space="preserve"> </w:t>
      </w:r>
      <w:r w:rsidRPr="0036590A">
        <w:rPr>
          <w:sz w:val="24"/>
          <w:szCs w:val="24"/>
        </w:rPr>
        <w:t xml:space="preserve">miejscu wyznaczonym przez </w:t>
      </w:r>
      <w:r w:rsidR="002E3A63" w:rsidRPr="0036590A">
        <w:rPr>
          <w:sz w:val="24"/>
          <w:szCs w:val="24"/>
        </w:rPr>
        <w:t>zamawiaj</w:t>
      </w:r>
      <w:r w:rsidR="002E3A63" w:rsidRPr="0036590A">
        <w:rPr>
          <w:rFonts w:cs="TTE18DA590t00"/>
          <w:sz w:val="24"/>
          <w:szCs w:val="24"/>
        </w:rPr>
        <w:t>ą</w:t>
      </w:r>
      <w:r w:rsidR="002E3A63" w:rsidRPr="0036590A">
        <w:rPr>
          <w:sz w:val="24"/>
          <w:szCs w:val="24"/>
        </w:rPr>
        <w:t>cego</w:t>
      </w:r>
      <w:r w:rsidRPr="0036590A">
        <w:rPr>
          <w:sz w:val="24"/>
          <w:szCs w:val="24"/>
        </w:rPr>
        <w:t xml:space="preserve"> nie mo</w:t>
      </w:r>
      <w:r w:rsidR="002E3A63" w:rsidRPr="0036590A">
        <w:rPr>
          <w:rFonts w:cs="TTE18DA590t00"/>
          <w:sz w:val="24"/>
          <w:szCs w:val="24"/>
        </w:rPr>
        <w:t>ż</w:t>
      </w:r>
      <w:r w:rsidRPr="0036590A">
        <w:rPr>
          <w:sz w:val="24"/>
          <w:szCs w:val="24"/>
        </w:rPr>
        <w:t>e samodzielnie kopiowa</w:t>
      </w:r>
      <w:r w:rsidR="002E3A63" w:rsidRPr="0036590A">
        <w:rPr>
          <w:rFonts w:cs="TTE18DA590t00"/>
          <w:sz w:val="24"/>
          <w:szCs w:val="24"/>
        </w:rPr>
        <w:t>ć</w:t>
      </w:r>
      <w:r w:rsidRPr="0036590A">
        <w:rPr>
          <w:rFonts w:cs="TTE18DA590t00"/>
          <w:sz w:val="24"/>
          <w:szCs w:val="24"/>
        </w:rPr>
        <w:t xml:space="preserve"> </w:t>
      </w:r>
      <w:r w:rsidRPr="0036590A">
        <w:rPr>
          <w:sz w:val="24"/>
          <w:szCs w:val="24"/>
        </w:rPr>
        <w:t>lub utrwala</w:t>
      </w:r>
      <w:r w:rsidR="002E3A63" w:rsidRPr="0036590A">
        <w:rPr>
          <w:rFonts w:cs="TTE18DA590t00"/>
          <w:sz w:val="24"/>
          <w:szCs w:val="24"/>
        </w:rPr>
        <w:t>ć</w:t>
      </w:r>
      <w:r w:rsidR="0036590A">
        <w:rPr>
          <w:rFonts w:cs="TTE18DA590t00"/>
          <w:sz w:val="24"/>
          <w:szCs w:val="24"/>
        </w:rPr>
        <w:t xml:space="preserve"> </w:t>
      </w:r>
      <w:r w:rsidRPr="0036590A">
        <w:rPr>
          <w:sz w:val="24"/>
          <w:szCs w:val="24"/>
        </w:rPr>
        <w:t>za pomoc</w:t>
      </w:r>
      <w:r w:rsidR="00C741C3" w:rsidRPr="0036590A">
        <w:rPr>
          <w:rFonts w:cs="TTE18DA590t00"/>
          <w:sz w:val="24"/>
          <w:szCs w:val="24"/>
        </w:rPr>
        <w:t>ą</w:t>
      </w:r>
      <w:r w:rsidRPr="0036590A">
        <w:rPr>
          <w:rFonts w:cs="TTE18DA590t00"/>
          <w:sz w:val="24"/>
          <w:szCs w:val="24"/>
        </w:rPr>
        <w:t xml:space="preserve"> </w:t>
      </w:r>
      <w:r w:rsidR="00C741C3" w:rsidRPr="0036590A">
        <w:rPr>
          <w:sz w:val="24"/>
          <w:szCs w:val="24"/>
        </w:rPr>
        <w:t>urz</w:t>
      </w:r>
      <w:r w:rsidR="00C741C3" w:rsidRPr="0036590A">
        <w:rPr>
          <w:rFonts w:cs="TTE18DA590t00"/>
          <w:sz w:val="24"/>
          <w:szCs w:val="24"/>
        </w:rPr>
        <w:t>ą</w:t>
      </w:r>
      <w:r w:rsidR="00C741C3" w:rsidRPr="0036590A">
        <w:rPr>
          <w:sz w:val="24"/>
          <w:szCs w:val="24"/>
        </w:rPr>
        <w:t>dze</w:t>
      </w:r>
      <w:r w:rsidR="00C741C3" w:rsidRPr="0036590A">
        <w:rPr>
          <w:rFonts w:cs="TTE18DA590t00"/>
          <w:sz w:val="24"/>
          <w:szCs w:val="24"/>
        </w:rPr>
        <w:t>ń</w:t>
      </w:r>
      <w:r w:rsidRPr="0036590A">
        <w:rPr>
          <w:rFonts w:cs="TTE18DA590t00"/>
          <w:sz w:val="24"/>
          <w:szCs w:val="24"/>
        </w:rPr>
        <w:t xml:space="preserve"> </w:t>
      </w:r>
      <w:r w:rsidRPr="0036590A">
        <w:rPr>
          <w:sz w:val="24"/>
          <w:szCs w:val="24"/>
        </w:rPr>
        <w:t xml:space="preserve">lub </w:t>
      </w:r>
      <w:r w:rsidR="00C741C3" w:rsidRPr="0036590A">
        <w:rPr>
          <w:rFonts w:cs="TTE18DA590t00"/>
          <w:sz w:val="24"/>
          <w:szCs w:val="24"/>
        </w:rPr>
        <w:t>ś</w:t>
      </w:r>
      <w:r w:rsidR="00C741C3" w:rsidRPr="0036590A">
        <w:rPr>
          <w:sz w:val="24"/>
          <w:szCs w:val="24"/>
        </w:rPr>
        <w:t>rodków</w:t>
      </w:r>
      <w:r w:rsidRPr="0036590A">
        <w:rPr>
          <w:sz w:val="24"/>
          <w:szCs w:val="24"/>
        </w:rPr>
        <w:t xml:space="preserve"> technicznych </w:t>
      </w:r>
      <w:r w:rsidR="00C741C3" w:rsidRPr="0036590A">
        <w:rPr>
          <w:sz w:val="24"/>
          <w:szCs w:val="24"/>
        </w:rPr>
        <w:t>słu</w:t>
      </w:r>
      <w:r w:rsidR="00C741C3" w:rsidRPr="0036590A">
        <w:rPr>
          <w:rFonts w:cs="TTE18DA590t00"/>
          <w:sz w:val="24"/>
          <w:szCs w:val="24"/>
        </w:rPr>
        <w:t>żą</w:t>
      </w:r>
      <w:r w:rsidR="00C741C3" w:rsidRPr="0036590A">
        <w:rPr>
          <w:sz w:val="24"/>
          <w:szCs w:val="24"/>
        </w:rPr>
        <w:t>cych</w:t>
      </w:r>
      <w:r w:rsidRPr="0036590A">
        <w:rPr>
          <w:sz w:val="24"/>
          <w:szCs w:val="24"/>
        </w:rPr>
        <w:t xml:space="preserve"> do utrwalania obrazu </w:t>
      </w:r>
      <w:r w:rsidR="00C741C3" w:rsidRPr="0036590A">
        <w:rPr>
          <w:sz w:val="24"/>
          <w:szCs w:val="24"/>
        </w:rPr>
        <w:t>tre</w:t>
      </w:r>
      <w:r w:rsidR="00C741C3" w:rsidRPr="0036590A">
        <w:rPr>
          <w:rFonts w:cs="TTE18DA590t00"/>
          <w:sz w:val="24"/>
          <w:szCs w:val="24"/>
        </w:rPr>
        <w:t>ś</w:t>
      </w:r>
      <w:r w:rsidR="00C741C3" w:rsidRPr="0036590A">
        <w:rPr>
          <w:sz w:val="24"/>
          <w:szCs w:val="24"/>
        </w:rPr>
        <w:t>ci</w:t>
      </w:r>
      <w:r w:rsidR="0036590A">
        <w:rPr>
          <w:sz w:val="24"/>
          <w:szCs w:val="24"/>
        </w:rPr>
        <w:t xml:space="preserve"> </w:t>
      </w:r>
      <w:r w:rsidRPr="0036590A">
        <w:rPr>
          <w:sz w:val="24"/>
          <w:szCs w:val="24"/>
        </w:rPr>
        <w:t>zło</w:t>
      </w:r>
      <w:r w:rsidR="00C741C3" w:rsidRPr="0036590A">
        <w:rPr>
          <w:rFonts w:cs="TTE18DA590t00"/>
          <w:sz w:val="24"/>
          <w:szCs w:val="24"/>
        </w:rPr>
        <w:t>ż</w:t>
      </w:r>
      <w:r w:rsidRPr="0036590A">
        <w:rPr>
          <w:sz w:val="24"/>
          <w:szCs w:val="24"/>
        </w:rPr>
        <w:t>onych ofert.</w:t>
      </w:r>
    </w:p>
    <w:p w:rsidR="00897E6B" w:rsidRDefault="00C741C3"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Je</w:t>
      </w:r>
      <w:r w:rsidRPr="0036590A">
        <w:rPr>
          <w:rFonts w:cs="TTE18DA590t00"/>
          <w:sz w:val="24"/>
          <w:szCs w:val="24"/>
        </w:rPr>
        <w:t>ż</w:t>
      </w:r>
      <w:r w:rsidRPr="0036590A">
        <w:rPr>
          <w:sz w:val="24"/>
          <w:szCs w:val="24"/>
        </w:rPr>
        <w:t>eli</w:t>
      </w:r>
      <w:r w:rsidR="00897E6B" w:rsidRPr="0036590A">
        <w:rPr>
          <w:sz w:val="24"/>
          <w:szCs w:val="24"/>
        </w:rPr>
        <w:t xml:space="preserve"> przesłanie kopii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zgodnie z wyborem wnioskodawcy jest z</w:t>
      </w:r>
      <w:r w:rsidR="0036590A">
        <w:rPr>
          <w:sz w:val="24"/>
          <w:szCs w:val="24"/>
        </w:rPr>
        <w:t xml:space="preserve"> </w:t>
      </w:r>
      <w:r w:rsidR="00897E6B" w:rsidRPr="0036590A">
        <w:rPr>
          <w:sz w:val="24"/>
          <w:szCs w:val="24"/>
        </w:rPr>
        <w:t xml:space="preserve">przyczyn technicznych utrudnione, w </w:t>
      </w:r>
      <w:r w:rsidRPr="0036590A">
        <w:rPr>
          <w:sz w:val="24"/>
          <w:szCs w:val="24"/>
        </w:rPr>
        <w:t>szczególno</w:t>
      </w:r>
      <w:r w:rsidRPr="0036590A">
        <w:rPr>
          <w:rFonts w:cs="TTE18DA590t00"/>
          <w:sz w:val="24"/>
          <w:szCs w:val="24"/>
        </w:rPr>
        <w:t>ś</w:t>
      </w:r>
      <w:r w:rsidRPr="0036590A">
        <w:rPr>
          <w:sz w:val="24"/>
          <w:szCs w:val="24"/>
        </w:rPr>
        <w:t>ci</w:t>
      </w:r>
      <w:r w:rsidR="00897E6B" w:rsidRPr="0036590A">
        <w:rPr>
          <w:sz w:val="24"/>
          <w:szCs w:val="24"/>
        </w:rPr>
        <w:t xml:space="preserve"> z uwagi na ilo</w:t>
      </w:r>
      <w:r w:rsidRPr="0036590A">
        <w:rPr>
          <w:rFonts w:cs="TTE18DA590t00"/>
          <w:sz w:val="24"/>
          <w:szCs w:val="24"/>
        </w:rPr>
        <w:t>ść żą</w:t>
      </w:r>
      <w:r w:rsidR="00897E6B" w:rsidRPr="0036590A">
        <w:rPr>
          <w:sz w:val="24"/>
          <w:szCs w:val="24"/>
        </w:rPr>
        <w:t>danych do przesłania</w:t>
      </w:r>
      <w:r w:rsidR="0036590A">
        <w:rPr>
          <w:sz w:val="24"/>
          <w:szCs w:val="24"/>
        </w:rPr>
        <w:t xml:space="preserve"> </w:t>
      </w:r>
      <w:r w:rsidR="00897E6B" w:rsidRPr="0036590A">
        <w:rPr>
          <w:sz w:val="24"/>
          <w:szCs w:val="24"/>
        </w:rPr>
        <w:t xml:space="preserve">dokumentów, </w:t>
      </w:r>
      <w:r w:rsidRPr="0036590A">
        <w:rPr>
          <w:sz w:val="24"/>
          <w:szCs w:val="24"/>
        </w:rPr>
        <w:t>Zamawiaj</w:t>
      </w:r>
      <w:r w:rsidR="00C2023A">
        <w:rPr>
          <w:rFonts w:cs="TTE18DA590t00"/>
          <w:sz w:val="24"/>
          <w:szCs w:val="24"/>
        </w:rPr>
        <w:t>ąc</w:t>
      </w:r>
      <w:r w:rsidRPr="0036590A">
        <w:rPr>
          <w:sz w:val="24"/>
          <w:szCs w:val="24"/>
        </w:rPr>
        <w:t>y</w:t>
      </w:r>
      <w:r w:rsidR="00897E6B" w:rsidRPr="0036590A">
        <w:rPr>
          <w:sz w:val="24"/>
          <w:szCs w:val="24"/>
        </w:rPr>
        <w:t xml:space="preserve"> informuje o tym </w:t>
      </w:r>
      <w:r w:rsidRPr="0036590A">
        <w:rPr>
          <w:sz w:val="24"/>
          <w:szCs w:val="24"/>
        </w:rPr>
        <w:t>wnioskodawc</w:t>
      </w:r>
      <w:r w:rsidRPr="0036590A">
        <w:rPr>
          <w:rFonts w:cs="TTE18DA590t00"/>
          <w:sz w:val="24"/>
          <w:szCs w:val="24"/>
        </w:rPr>
        <w:t>ę</w:t>
      </w:r>
      <w:r w:rsidR="00897E6B" w:rsidRPr="0036590A">
        <w:rPr>
          <w:rFonts w:cs="TTE18DA590t00"/>
          <w:sz w:val="24"/>
          <w:szCs w:val="24"/>
        </w:rPr>
        <w:t xml:space="preserve"> </w:t>
      </w:r>
      <w:r w:rsidR="00897E6B" w:rsidRPr="0036590A">
        <w:rPr>
          <w:sz w:val="24"/>
          <w:szCs w:val="24"/>
        </w:rPr>
        <w:t xml:space="preserve">i wskazuje sposób, w jaki </w:t>
      </w:r>
      <w:r w:rsidR="00392677" w:rsidRPr="0036590A">
        <w:rPr>
          <w:sz w:val="24"/>
          <w:szCs w:val="24"/>
        </w:rPr>
        <w:t>mog</w:t>
      </w:r>
      <w:r w:rsidR="00392677" w:rsidRPr="0036590A">
        <w:rPr>
          <w:rFonts w:cs="TTE18DA590t00"/>
          <w:sz w:val="24"/>
          <w:szCs w:val="24"/>
        </w:rPr>
        <w:t>ą</w:t>
      </w:r>
      <w:r w:rsidR="0036590A">
        <w:rPr>
          <w:rFonts w:cs="TTE18DA590t00"/>
          <w:sz w:val="24"/>
          <w:szCs w:val="24"/>
        </w:rPr>
        <w:t xml:space="preserve"> </w:t>
      </w:r>
      <w:r w:rsidR="00392677" w:rsidRPr="0036590A">
        <w:rPr>
          <w:sz w:val="24"/>
          <w:szCs w:val="24"/>
        </w:rPr>
        <w:t>by</w:t>
      </w:r>
      <w:r w:rsidR="00392677" w:rsidRPr="0036590A">
        <w:rPr>
          <w:rFonts w:cs="TTE18DA590t00"/>
          <w:sz w:val="24"/>
          <w:szCs w:val="24"/>
        </w:rPr>
        <w:t>ć</w:t>
      </w:r>
      <w:r w:rsidR="00897E6B" w:rsidRPr="0036590A">
        <w:rPr>
          <w:rFonts w:cs="TTE18DA590t00"/>
          <w:sz w:val="24"/>
          <w:szCs w:val="24"/>
        </w:rPr>
        <w:t xml:space="preserve"> </w:t>
      </w:r>
      <w:r w:rsidR="00897E6B" w:rsidRPr="0036590A">
        <w:rPr>
          <w:sz w:val="24"/>
          <w:szCs w:val="24"/>
        </w:rPr>
        <w:t xml:space="preserve">one </w:t>
      </w:r>
      <w:r w:rsidR="00392677" w:rsidRPr="0036590A">
        <w:rPr>
          <w:sz w:val="24"/>
          <w:szCs w:val="24"/>
        </w:rPr>
        <w:t>udost</w:t>
      </w:r>
      <w:r w:rsidR="00392677" w:rsidRPr="0036590A">
        <w:rPr>
          <w:rFonts w:cs="TTE18DA590t00"/>
          <w:sz w:val="24"/>
          <w:szCs w:val="24"/>
        </w:rPr>
        <w:t>ę</w:t>
      </w:r>
      <w:r w:rsidR="00392677" w:rsidRPr="0036590A">
        <w:rPr>
          <w:sz w:val="24"/>
          <w:szCs w:val="24"/>
        </w:rPr>
        <w:t>pnione</w:t>
      </w:r>
      <w:r w:rsidR="00897E6B" w:rsidRPr="0036590A">
        <w:rPr>
          <w:sz w:val="24"/>
          <w:szCs w:val="24"/>
        </w:rPr>
        <w:t>.</w:t>
      </w:r>
    </w:p>
    <w:p w:rsidR="00897E6B" w:rsidRDefault="00392677"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Je</w:t>
      </w:r>
      <w:r w:rsidRPr="0036590A">
        <w:rPr>
          <w:rFonts w:cs="TTE18DA590t00"/>
          <w:sz w:val="24"/>
          <w:szCs w:val="24"/>
        </w:rPr>
        <w:t>ż</w:t>
      </w:r>
      <w:r w:rsidRPr="0036590A">
        <w:rPr>
          <w:sz w:val="24"/>
          <w:szCs w:val="24"/>
        </w:rPr>
        <w:t>eli</w:t>
      </w:r>
      <w:r w:rsidR="00897E6B" w:rsidRPr="0036590A">
        <w:rPr>
          <w:sz w:val="24"/>
          <w:szCs w:val="24"/>
        </w:rPr>
        <w:t xml:space="preserve"> </w:t>
      </w:r>
      <w:r w:rsidRPr="0036590A">
        <w:rPr>
          <w:sz w:val="24"/>
          <w:szCs w:val="24"/>
        </w:rPr>
        <w:t>udost</w:t>
      </w:r>
      <w:r w:rsidRPr="0036590A">
        <w:rPr>
          <w:rFonts w:cs="TTE18DA590t00"/>
          <w:sz w:val="24"/>
          <w:szCs w:val="24"/>
        </w:rPr>
        <w:t>ę</w:t>
      </w:r>
      <w:r w:rsidRPr="0036590A">
        <w:rPr>
          <w:sz w:val="24"/>
          <w:szCs w:val="24"/>
        </w:rPr>
        <w:t>pnianie</w:t>
      </w:r>
      <w:r w:rsidR="00897E6B" w:rsidRPr="0036590A">
        <w:rPr>
          <w:sz w:val="24"/>
          <w:szCs w:val="24"/>
        </w:rPr>
        <w:t xml:space="preserve">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b</w:t>
      </w:r>
      <w:r w:rsidRPr="0036590A">
        <w:rPr>
          <w:rFonts w:cs="TTE18DA590t00"/>
          <w:sz w:val="24"/>
          <w:szCs w:val="24"/>
        </w:rPr>
        <w:t>ę</w:t>
      </w:r>
      <w:r w:rsidR="00897E6B" w:rsidRPr="0036590A">
        <w:rPr>
          <w:sz w:val="24"/>
          <w:szCs w:val="24"/>
        </w:rPr>
        <w:t>dzie si</w:t>
      </w:r>
      <w:r w:rsidR="00897E6B" w:rsidRPr="0036590A">
        <w:rPr>
          <w:rFonts w:cs="TTE18DA590t00"/>
          <w:sz w:val="24"/>
          <w:szCs w:val="24"/>
        </w:rPr>
        <w:t xml:space="preserve">e </w:t>
      </w:r>
      <w:r w:rsidR="00897E6B" w:rsidRPr="0036590A">
        <w:rPr>
          <w:sz w:val="24"/>
          <w:szCs w:val="24"/>
        </w:rPr>
        <w:t>wi</w:t>
      </w:r>
      <w:r w:rsidRPr="0036590A">
        <w:rPr>
          <w:rFonts w:cs="TTE18DA590t00"/>
          <w:sz w:val="24"/>
          <w:szCs w:val="24"/>
        </w:rPr>
        <w:t>ą</w:t>
      </w:r>
      <w:r w:rsidR="00897E6B" w:rsidRPr="0036590A">
        <w:rPr>
          <w:sz w:val="24"/>
          <w:szCs w:val="24"/>
        </w:rPr>
        <w:t xml:space="preserve">zało z </w:t>
      </w:r>
      <w:r w:rsidRPr="0036590A">
        <w:rPr>
          <w:sz w:val="24"/>
          <w:szCs w:val="24"/>
        </w:rPr>
        <w:t>konieczno</w:t>
      </w:r>
      <w:r w:rsidRPr="0036590A">
        <w:rPr>
          <w:rFonts w:cs="TTE18DA590t00"/>
          <w:sz w:val="24"/>
          <w:szCs w:val="24"/>
        </w:rPr>
        <w:t>ś</w:t>
      </w:r>
      <w:r w:rsidRPr="0036590A">
        <w:rPr>
          <w:sz w:val="24"/>
          <w:szCs w:val="24"/>
        </w:rPr>
        <w:t>ci</w:t>
      </w:r>
      <w:r w:rsidRPr="0036590A">
        <w:rPr>
          <w:rFonts w:cs="TTE18DA590t00"/>
          <w:sz w:val="24"/>
          <w:szCs w:val="24"/>
        </w:rPr>
        <w:t>ą</w:t>
      </w:r>
      <w:r w:rsidR="0036590A">
        <w:rPr>
          <w:rFonts w:cs="TTE18DA590t00"/>
          <w:sz w:val="24"/>
          <w:szCs w:val="24"/>
        </w:rPr>
        <w:t xml:space="preserve"> </w:t>
      </w:r>
      <w:r w:rsidR="00897E6B" w:rsidRPr="0036590A">
        <w:rPr>
          <w:sz w:val="24"/>
          <w:szCs w:val="24"/>
        </w:rPr>
        <w:t xml:space="preserve">poniesienia dodatkowych kosztów, </w:t>
      </w:r>
      <w:r w:rsidRPr="0036590A">
        <w:rPr>
          <w:sz w:val="24"/>
          <w:szCs w:val="24"/>
        </w:rPr>
        <w:t>zwi</w:t>
      </w:r>
      <w:r w:rsidRPr="0036590A">
        <w:rPr>
          <w:rFonts w:cs="TTE18DA590t00"/>
          <w:sz w:val="24"/>
          <w:szCs w:val="24"/>
        </w:rPr>
        <w:t>ą</w:t>
      </w:r>
      <w:r w:rsidRPr="0036590A">
        <w:rPr>
          <w:sz w:val="24"/>
          <w:szCs w:val="24"/>
        </w:rPr>
        <w:t>zanych</w:t>
      </w:r>
      <w:r w:rsidR="00897E6B" w:rsidRPr="0036590A">
        <w:rPr>
          <w:sz w:val="24"/>
          <w:szCs w:val="24"/>
        </w:rPr>
        <w:t xml:space="preserve"> z</w:t>
      </w:r>
      <w:r w:rsidR="00F1365A" w:rsidRPr="0036590A">
        <w:rPr>
          <w:sz w:val="24"/>
          <w:szCs w:val="24"/>
        </w:rPr>
        <w:t>e</w:t>
      </w:r>
      <w:r w:rsidR="00897E6B" w:rsidRPr="0036590A">
        <w:rPr>
          <w:sz w:val="24"/>
          <w:szCs w:val="24"/>
        </w:rPr>
        <w:t xml:space="preserve"> wskazanym przez </w:t>
      </w:r>
      <w:r w:rsidRPr="0036590A">
        <w:rPr>
          <w:sz w:val="24"/>
          <w:szCs w:val="24"/>
        </w:rPr>
        <w:t>wnioskodawc</w:t>
      </w:r>
      <w:r w:rsidRPr="0036590A">
        <w:rPr>
          <w:rFonts w:cs="TTE18DA590t00"/>
          <w:sz w:val="24"/>
          <w:szCs w:val="24"/>
        </w:rPr>
        <w:t>ę</w:t>
      </w:r>
      <w:r w:rsidR="00897E6B" w:rsidRPr="0036590A">
        <w:rPr>
          <w:rFonts w:cs="TTE18DA590t00"/>
          <w:sz w:val="24"/>
          <w:szCs w:val="24"/>
        </w:rPr>
        <w:t xml:space="preserve"> </w:t>
      </w:r>
      <w:r w:rsidR="00897E6B" w:rsidRPr="0036590A">
        <w:rPr>
          <w:sz w:val="24"/>
          <w:szCs w:val="24"/>
        </w:rPr>
        <w:t>sposobem</w:t>
      </w:r>
      <w:r w:rsidR="0036590A">
        <w:rPr>
          <w:sz w:val="24"/>
          <w:szCs w:val="24"/>
        </w:rPr>
        <w:t xml:space="preserve"> </w:t>
      </w:r>
      <w:r w:rsidRPr="0036590A">
        <w:rPr>
          <w:sz w:val="24"/>
          <w:szCs w:val="24"/>
        </w:rPr>
        <w:t>udost</w:t>
      </w:r>
      <w:r w:rsidRPr="0036590A">
        <w:rPr>
          <w:rFonts w:cs="TTE18DA590t00"/>
          <w:sz w:val="24"/>
          <w:szCs w:val="24"/>
        </w:rPr>
        <w:t>ę</w:t>
      </w:r>
      <w:r w:rsidRPr="0036590A">
        <w:rPr>
          <w:sz w:val="24"/>
          <w:szCs w:val="24"/>
        </w:rPr>
        <w:t>pniania</w:t>
      </w:r>
      <w:r w:rsidR="00897E6B" w:rsidRPr="0036590A">
        <w:rPr>
          <w:sz w:val="24"/>
          <w:szCs w:val="24"/>
        </w:rPr>
        <w:t xml:space="preserve"> lub </w:t>
      </w:r>
      <w:r w:rsidRPr="0036590A">
        <w:rPr>
          <w:sz w:val="24"/>
          <w:szCs w:val="24"/>
        </w:rPr>
        <w:t>konieczno</w:t>
      </w:r>
      <w:r w:rsidRPr="0036590A">
        <w:rPr>
          <w:rFonts w:cs="TTE18DA590t00"/>
          <w:sz w:val="24"/>
          <w:szCs w:val="24"/>
        </w:rPr>
        <w:t>ś</w:t>
      </w:r>
      <w:r w:rsidRPr="0036590A">
        <w:rPr>
          <w:sz w:val="24"/>
          <w:szCs w:val="24"/>
        </w:rPr>
        <w:t>ci</w:t>
      </w:r>
      <w:r w:rsidRPr="0036590A">
        <w:rPr>
          <w:rFonts w:cs="TTE18DA590t00"/>
          <w:sz w:val="24"/>
          <w:szCs w:val="24"/>
        </w:rPr>
        <w:t>ą</w:t>
      </w:r>
      <w:r w:rsidR="00897E6B" w:rsidRPr="0036590A">
        <w:rPr>
          <w:rFonts w:cs="TTE18DA590t00"/>
          <w:sz w:val="24"/>
          <w:szCs w:val="24"/>
        </w:rPr>
        <w:t xml:space="preserve"> </w:t>
      </w:r>
      <w:r w:rsidR="00897E6B" w:rsidRPr="0036590A">
        <w:rPr>
          <w:sz w:val="24"/>
          <w:szCs w:val="24"/>
        </w:rPr>
        <w:t xml:space="preserve">przekształcenia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koszty te</w:t>
      </w:r>
      <w:r w:rsidR="0036590A">
        <w:rPr>
          <w:sz w:val="24"/>
          <w:szCs w:val="24"/>
        </w:rPr>
        <w:t xml:space="preserve"> </w:t>
      </w:r>
      <w:r w:rsidR="00897E6B" w:rsidRPr="0036590A">
        <w:rPr>
          <w:sz w:val="24"/>
          <w:szCs w:val="24"/>
        </w:rPr>
        <w:t>pokrywa wnioskodawca.</w:t>
      </w:r>
    </w:p>
    <w:p w:rsidR="00D306B4" w:rsidRPr="00816845" w:rsidRDefault="00D306B4" w:rsidP="001F3CF1">
      <w:pPr>
        <w:pStyle w:val="Akapitzlist"/>
        <w:numPr>
          <w:ilvl w:val="0"/>
          <w:numId w:val="8"/>
        </w:numPr>
        <w:autoSpaceDE w:val="0"/>
        <w:autoSpaceDN w:val="0"/>
        <w:adjustRightInd w:val="0"/>
        <w:spacing w:after="0" w:line="240" w:lineRule="auto"/>
        <w:jc w:val="both"/>
        <w:rPr>
          <w:sz w:val="24"/>
          <w:szCs w:val="24"/>
        </w:rPr>
      </w:pPr>
      <w:r w:rsidRPr="00816845">
        <w:rPr>
          <w:rFonts w:asciiTheme="minorHAnsi" w:hAnsiTheme="minorHAnsi"/>
          <w:sz w:val="24"/>
          <w:szCs w:val="24"/>
        </w:rPr>
        <w:t xml:space="preserve">Nie ujawnia się informacji stanowiących tajemnicę przedsiębiorstwa w rozumieniu przepisów </w:t>
      </w:r>
      <w:r w:rsidR="00816845">
        <w:rPr>
          <w:rFonts w:asciiTheme="minorHAnsi" w:hAnsiTheme="minorHAnsi"/>
          <w:sz w:val="24"/>
          <w:szCs w:val="24"/>
        </w:rPr>
        <w:t xml:space="preserve">ustawy z dnia 16 kwietnia 1993r. </w:t>
      </w:r>
      <w:r w:rsidRPr="00816845">
        <w:rPr>
          <w:rFonts w:asciiTheme="minorHAnsi" w:hAnsiTheme="minorHAnsi"/>
          <w:sz w:val="24"/>
          <w:szCs w:val="24"/>
        </w:rPr>
        <w:t>o zwalczaniu nieuczciwej konkurencji,</w:t>
      </w:r>
      <w:r w:rsidR="00816845">
        <w:rPr>
          <w:rFonts w:asciiTheme="minorHAnsi" w:hAnsiTheme="minorHAnsi"/>
          <w:sz w:val="24"/>
          <w:szCs w:val="24"/>
        </w:rPr>
        <w:t xml:space="preserve">                 (</w:t>
      </w:r>
      <w:proofErr w:type="spellStart"/>
      <w:r w:rsidR="00816845">
        <w:rPr>
          <w:rFonts w:asciiTheme="minorHAnsi" w:hAnsiTheme="minorHAnsi"/>
          <w:sz w:val="24"/>
          <w:szCs w:val="24"/>
        </w:rPr>
        <w:t>t.j</w:t>
      </w:r>
      <w:proofErr w:type="spellEnd"/>
      <w:r w:rsidR="00816845">
        <w:rPr>
          <w:rFonts w:asciiTheme="minorHAnsi" w:hAnsiTheme="minorHAnsi"/>
          <w:sz w:val="24"/>
          <w:szCs w:val="24"/>
        </w:rPr>
        <w:t>. Dz.</w:t>
      </w:r>
      <w:r w:rsidR="00785FAC">
        <w:rPr>
          <w:rFonts w:asciiTheme="minorHAnsi" w:hAnsiTheme="minorHAnsi"/>
          <w:sz w:val="24"/>
          <w:szCs w:val="24"/>
        </w:rPr>
        <w:t xml:space="preserve"> </w:t>
      </w:r>
      <w:r w:rsidR="00816845">
        <w:rPr>
          <w:rFonts w:asciiTheme="minorHAnsi" w:hAnsiTheme="minorHAnsi"/>
          <w:sz w:val="24"/>
          <w:szCs w:val="24"/>
        </w:rPr>
        <w:t xml:space="preserve">U .z 2003 Nr 153, poz. 1503 ze zm.) </w:t>
      </w:r>
      <w:r w:rsidRPr="00816845">
        <w:rPr>
          <w:rFonts w:asciiTheme="minorHAnsi" w:hAnsiTheme="minorHAnsi"/>
          <w:sz w:val="24"/>
          <w:szCs w:val="24"/>
        </w:rPr>
        <w:t xml:space="preserve"> jeżeli wykonawca, nie później niż </w:t>
      </w:r>
      <w:r w:rsidRPr="00816845">
        <w:rPr>
          <w:rFonts w:asciiTheme="minorHAnsi" w:hAnsiTheme="minorHAnsi"/>
          <w:sz w:val="24"/>
          <w:szCs w:val="24"/>
        </w:rPr>
        <w:br/>
        <w:t>w terminie składania ofert, zastrzegł, że nie mogą one być udostępniane oraz wykazał, iż zastrzeżone informacje stanowią tajemnicę przedsiębiorstwa. Wykonawca nie może zastrzec informacji, o których mowa w art. 86 ust. 4. Przepis stosuje się odpowiednio do konkursu.</w:t>
      </w:r>
    </w:p>
    <w:p w:rsidR="0036590A" w:rsidRPr="00816845" w:rsidRDefault="00897E6B" w:rsidP="001F3CF1">
      <w:pPr>
        <w:pStyle w:val="Akapitzlist"/>
        <w:numPr>
          <w:ilvl w:val="0"/>
          <w:numId w:val="8"/>
        </w:numPr>
        <w:autoSpaceDE w:val="0"/>
        <w:autoSpaceDN w:val="0"/>
        <w:adjustRightInd w:val="0"/>
        <w:spacing w:after="0" w:line="240" w:lineRule="auto"/>
        <w:jc w:val="both"/>
        <w:rPr>
          <w:sz w:val="24"/>
          <w:szCs w:val="24"/>
        </w:rPr>
      </w:pPr>
      <w:r w:rsidRPr="00816845">
        <w:rPr>
          <w:sz w:val="24"/>
          <w:szCs w:val="24"/>
        </w:rPr>
        <w:t xml:space="preserve">W przypadku </w:t>
      </w:r>
      <w:r w:rsidR="00DD0C5C" w:rsidRPr="00816845">
        <w:rPr>
          <w:sz w:val="24"/>
          <w:szCs w:val="24"/>
        </w:rPr>
        <w:t>zastrze</w:t>
      </w:r>
      <w:r w:rsidR="00DD0C5C" w:rsidRPr="00816845">
        <w:rPr>
          <w:rFonts w:cs="TTE18DA590t00"/>
          <w:sz w:val="24"/>
          <w:szCs w:val="24"/>
        </w:rPr>
        <w:t>ż</w:t>
      </w:r>
      <w:r w:rsidR="00DD0C5C" w:rsidRPr="00816845">
        <w:rPr>
          <w:sz w:val="24"/>
          <w:szCs w:val="24"/>
        </w:rPr>
        <w:t>enia</w:t>
      </w:r>
      <w:r w:rsidRPr="00816845">
        <w:rPr>
          <w:sz w:val="24"/>
          <w:szCs w:val="24"/>
        </w:rPr>
        <w:t xml:space="preserve"> informacji wykonawca ma </w:t>
      </w:r>
      <w:r w:rsidR="00DD0C5C" w:rsidRPr="00816845">
        <w:rPr>
          <w:sz w:val="24"/>
          <w:szCs w:val="24"/>
        </w:rPr>
        <w:t>obowi</w:t>
      </w:r>
      <w:r w:rsidR="00DD0C5C" w:rsidRPr="00816845">
        <w:rPr>
          <w:rFonts w:cs="TTE18DA590t00"/>
          <w:sz w:val="24"/>
          <w:szCs w:val="24"/>
        </w:rPr>
        <w:t>ą</w:t>
      </w:r>
      <w:r w:rsidR="00DD0C5C" w:rsidRPr="00816845">
        <w:rPr>
          <w:sz w:val="24"/>
          <w:szCs w:val="24"/>
        </w:rPr>
        <w:t>zek</w:t>
      </w:r>
      <w:r w:rsidRPr="00816845">
        <w:rPr>
          <w:sz w:val="24"/>
          <w:szCs w:val="24"/>
        </w:rPr>
        <w:t xml:space="preserve"> </w:t>
      </w:r>
      <w:r w:rsidR="00DD0C5C" w:rsidRPr="00816845">
        <w:rPr>
          <w:sz w:val="24"/>
          <w:szCs w:val="24"/>
        </w:rPr>
        <w:t>wydzieli</w:t>
      </w:r>
      <w:r w:rsidR="00DD0C5C" w:rsidRPr="00816845">
        <w:rPr>
          <w:rFonts w:cs="TTE18DA590t00"/>
          <w:sz w:val="24"/>
          <w:szCs w:val="24"/>
        </w:rPr>
        <w:t>ć</w:t>
      </w:r>
      <w:r w:rsidRPr="00816845">
        <w:rPr>
          <w:rFonts w:cs="TTE18DA590t00"/>
          <w:sz w:val="24"/>
          <w:szCs w:val="24"/>
        </w:rPr>
        <w:t xml:space="preserve"> </w:t>
      </w:r>
      <w:r w:rsidRPr="00816845">
        <w:rPr>
          <w:sz w:val="24"/>
          <w:szCs w:val="24"/>
        </w:rPr>
        <w:t>z oferty</w:t>
      </w:r>
    </w:p>
    <w:p w:rsidR="00897E6B" w:rsidRDefault="00897E6B" w:rsidP="00D306B4">
      <w:pPr>
        <w:pStyle w:val="Akapitzlist"/>
        <w:autoSpaceDE w:val="0"/>
        <w:autoSpaceDN w:val="0"/>
        <w:adjustRightInd w:val="0"/>
        <w:spacing w:after="0" w:line="240" w:lineRule="auto"/>
        <w:jc w:val="both"/>
        <w:rPr>
          <w:sz w:val="24"/>
          <w:szCs w:val="24"/>
        </w:rPr>
      </w:pPr>
      <w:r w:rsidRPr="0036590A">
        <w:rPr>
          <w:sz w:val="24"/>
          <w:szCs w:val="24"/>
        </w:rPr>
        <w:t xml:space="preserve">informacje </w:t>
      </w:r>
      <w:r w:rsidR="00DD0C5C" w:rsidRPr="0036590A">
        <w:rPr>
          <w:sz w:val="24"/>
          <w:szCs w:val="24"/>
        </w:rPr>
        <w:t>stanowi</w:t>
      </w:r>
      <w:r w:rsidR="00DD0C5C" w:rsidRPr="0036590A">
        <w:rPr>
          <w:rFonts w:cs="TTE18DA590t00"/>
          <w:sz w:val="24"/>
          <w:szCs w:val="24"/>
        </w:rPr>
        <w:t>ą</w:t>
      </w:r>
      <w:r w:rsidR="00DD0C5C" w:rsidRPr="0036590A">
        <w:rPr>
          <w:sz w:val="24"/>
          <w:szCs w:val="24"/>
        </w:rPr>
        <w:t>ce</w:t>
      </w:r>
      <w:r w:rsidRPr="0036590A">
        <w:rPr>
          <w:sz w:val="24"/>
          <w:szCs w:val="24"/>
        </w:rPr>
        <w:t xml:space="preserve"> tajemnic</w:t>
      </w:r>
      <w:r w:rsidRPr="0036590A">
        <w:rPr>
          <w:rFonts w:cs="TTE18DA590t00"/>
          <w:sz w:val="24"/>
          <w:szCs w:val="24"/>
        </w:rPr>
        <w:t xml:space="preserve">e </w:t>
      </w:r>
      <w:r w:rsidRPr="0036590A">
        <w:rPr>
          <w:sz w:val="24"/>
          <w:szCs w:val="24"/>
        </w:rPr>
        <w:t xml:space="preserve">jego </w:t>
      </w:r>
      <w:r w:rsidR="00DD0C5C" w:rsidRPr="0036590A">
        <w:rPr>
          <w:sz w:val="24"/>
          <w:szCs w:val="24"/>
        </w:rPr>
        <w:t>przedsi</w:t>
      </w:r>
      <w:r w:rsidR="00DD0C5C" w:rsidRPr="0036590A">
        <w:rPr>
          <w:rFonts w:cs="TTE18DA590t00"/>
          <w:sz w:val="24"/>
          <w:szCs w:val="24"/>
        </w:rPr>
        <w:t>ę</w:t>
      </w:r>
      <w:r w:rsidR="00DD0C5C" w:rsidRPr="0036590A">
        <w:rPr>
          <w:sz w:val="24"/>
          <w:szCs w:val="24"/>
        </w:rPr>
        <w:t>biorstwa</w:t>
      </w:r>
      <w:r w:rsidRPr="0036590A">
        <w:rPr>
          <w:sz w:val="24"/>
          <w:szCs w:val="24"/>
        </w:rPr>
        <w:t xml:space="preserve"> i </w:t>
      </w:r>
      <w:r w:rsidR="00DD0C5C" w:rsidRPr="0036590A">
        <w:rPr>
          <w:sz w:val="24"/>
          <w:szCs w:val="24"/>
        </w:rPr>
        <w:t>oznaczy</w:t>
      </w:r>
      <w:r w:rsidR="00DD0C5C" w:rsidRPr="0036590A">
        <w:rPr>
          <w:rFonts w:cs="TTE18DA590t00"/>
          <w:sz w:val="24"/>
          <w:szCs w:val="24"/>
        </w:rPr>
        <w:t>ć</w:t>
      </w:r>
      <w:r w:rsidRPr="0036590A">
        <w:rPr>
          <w:rFonts w:cs="TTE18DA590t00"/>
          <w:sz w:val="24"/>
          <w:szCs w:val="24"/>
        </w:rPr>
        <w:t xml:space="preserve"> </w:t>
      </w:r>
      <w:r w:rsidRPr="0036590A">
        <w:rPr>
          <w:sz w:val="24"/>
          <w:szCs w:val="24"/>
        </w:rPr>
        <w:t>je klauzul</w:t>
      </w:r>
      <w:r w:rsidRPr="0036590A">
        <w:rPr>
          <w:rFonts w:cs="TTE18DA590t00"/>
          <w:sz w:val="24"/>
          <w:szCs w:val="24"/>
        </w:rPr>
        <w:t xml:space="preserve">a </w:t>
      </w:r>
      <w:r w:rsidRPr="0036590A">
        <w:rPr>
          <w:sz w:val="24"/>
          <w:szCs w:val="24"/>
        </w:rPr>
        <w:t>„nie</w:t>
      </w:r>
      <w:r w:rsidR="0036590A">
        <w:rPr>
          <w:sz w:val="24"/>
          <w:szCs w:val="24"/>
        </w:rPr>
        <w:t xml:space="preserve"> </w:t>
      </w:r>
      <w:r w:rsidR="00DD0C5C" w:rsidRPr="0036590A">
        <w:rPr>
          <w:sz w:val="24"/>
          <w:szCs w:val="24"/>
        </w:rPr>
        <w:t>udost</w:t>
      </w:r>
      <w:r w:rsidR="00DD0C5C" w:rsidRPr="0036590A">
        <w:rPr>
          <w:rFonts w:cs="TTE18DA590t00"/>
          <w:sz w:val="24"/>
          <w:szCs w:val="24"/>
        </w:rPr>
        <w:t>ę</w:t>
      </w:r>
      <w:r w:rsidR="00DD0C5C" w:rsidRPr="0036590A">
        <w:rPr>
          <w:sz w:val="24"/>
          <w:szCs w:val="24"/>
        </w:rPr>
        <w:t>pnia</w:t>
      </w:r>
      <w:r w:rsidR="00DD0C5C" w:rsidRPr="0036590A">
        <w:rPr>
          <w:rFonts w:cs="TTE18DA590t00"/>
          <w:sz w:val="24"/>
          <w:szCs w:val="24"/>
        </w:rPr>
        <w:t>ć</w:t>
      </w:r>
      <w:r w:rsidRPr="0036590A">
        <w:rPr>
          <w:sz w:val="24"/>
          <w:szCs w:val="24"/>
        </w:rPr>
        <w:t xml:space="preserve">. Informacje </w:t>
      </w:r>
      <w:r w:rsidR="00DD0C5C" w:rsidRPr="0036590A">
        <w:rPr>
          <w:sz w:val="24"/>
          <w:szCs w:val="24"/>
        </w:rPr>
        <w:t>stanowi</w:t>
      </w:r>
      <w:r w:rsidR="00DD0C5C" w:rsidRPr="0036590A">
        <w:rPr>
          <w:rFonts w:cs="TTE18DA590t00"/>
          <w:sz w:val="24"/>
          <w:szCs w:val="24"/>
        </w:rPr>
        <w:t>ą</w:t>
      </w:r>
      <w:r w:rsidRPr="0036590A">
        <w:rPr>
          <w:rFonts w:cs="TTE18DA590t00"/>
          <w:sz w:val="24"/>
          <w:szCs w:val="24"/>
        </w:rPr>
        <w:t xml:space="preserve"> </w:t>
      </w:r>
      <w:r w:rsidRPr="0036590A">
        <w:rPr>
          <w:sz w:val="24"/>
          <w:szCs w:val="24"/>
        </w:rPr>
        <w:t>tajemnic</w:t>
      </w:r>
      <w:r w:rsidRPr="0036590A">
        <w:rPr>
          <w:rFonts w:cs="TTE18DA590t00"/>
          <w:sz w:val="24"/>
          <w:szCs w:val="24"/>
        </w:rPr>
        <w:t xml:space="preserve">e </w:t>
      </w:r>
      <w:r w:rsidR="00DD0C5C" w:rsidRPr="0036590A">
        <w:rPr>
          <w:sz w:val="24"/>
          <w:szCs w:val="24"/>
        </w:rPr>
        <w:t>przedsi</w:t>
      </w:r>
      <w:r w:rsidR="00DD0C5C" w:rsidRPr="0036590A">
        <w:rPr>
          <w:rFonts w:cs="TTE18DA590t00"/>
          <w:sz w:val="24"/>
          <w:szCs w:val="24"/>
        </w:rPr>
        <w:t>ę</w:t>
      </w:r>
      <w:r w:rsidR="00DD0C5C" w:rsidRPr="0036590A">
        <w:rPr>
          <w:sz w:val="24"/>
          <w:szCs w:val="24"/>
        </w:rPr>
        <w:t>biorstwa</w:t>
      </w:r>
      <w:r w:rsidRPr="0036590A">
        <w:rPr>
          <w:sz w:val="24"/>
          <w:szCs w:val="24"/>
        </w:rPr>
        <w:t xml:space="preserve"> w rozumieniu art. 11 ust. 4</w:t>
      </w:r>
      <w:r w:rsidR="0036590A">
        <w:rPr>
          <w:sz w:val="24"/>
          <w:szCs w:val="24"/>
        </w:rPr>
        <w:t xml:space="preserve"> </w:t>
      </w:r>
      <w:r w:rsidRPr="0036590A">
        <w:rPr>
          <w:sz w:val="24"/>
          <w:szCs w:val="24"/>
        </w:rPr>
        <w:t>ustawy o zwalczaniu nieuczciwej konkurencji (Dz. U. z 2003 r. nr 153, poz. 1503</w:t>
      </w:r>
      <w:r w:rsidR="0036590A">
        <w:rPr>
          <w:sz w:val="24"/>
          <w:szCs w:val="24"/>
        </w:rPr>
        <w:t xml:space="preserve"> </w:t>
      </w:r>
      <w:r w:rsidR="00D306B4">
        <w:rPr>
          <w:sz w:val="24"/>
          <w:szCs w:val="24"/>
        </w:rPr>
        <w:t>ze zm.</w:t>
      </w:r>
      <w:r w:rsidRPr="0036590A">
        <w:rPr>
          <w:sz w:val="24"/>
          <w:szCs w:val="24"/>
        </w:rPr>
        <w:t>)”.</w:t>
      </w:r>
    </w:p>
    <w:p w:rsidR="00897E6B" w:rsidRDefault="00897E6B" w:rsidP="001F3CF1">
      <w:pPr>
        <w:pStyle w:val="Akapitzlist"/>
        <w:numPr>
          <w:ilvl w:val="0"/>
          <w:numId w:val="8"/>
        </w:numPr>
        <w:autoSpaceDE w:val="0"/>
        <w:autoSpaceDN w:val="0"/>
        <w:adjustRightInd w:val="0"/>
        <w:spacing w:after="0" w:line="240" w:lineRule="auto"/>
        <w:jc w:val="both"/>
        <w:rPr>
          <w:sz w:val="24"/>
          <w:szCs w:val="24"/>
        </w:rPr>
      </w:pPr>
      <w:r w:rsidRPr="004A2C1F">
        <w:rPr>
          <w:sz w:val="24"/>
          <w:szCs w:val="24"/>
        </w:rPr>
        <w:t xml:space="preserve">W sytuacji, gdy wykonawca </w:t>
      </w:r>
      <w:r w:rsidR="000367A2" w:rsidRPr="004A2C1F">
        <w:rPr>
          <w:sz w:val="24"/>
          <w:szCs w:val="24"/>
        </w:rPr>
        <w:t>zastrze</w:t>
      </w:r>
      <w:r w:rsidR="000367A2" w:rsidRPr="004A2C1F">
        <w:rPr>
          <w:rFonts w:cs="TTE18DA590t00"/>
          <w:sz w:val="24"/>
          <w:szCs w:val="24"/>
        </w:rPr>
        <w:t>ż</w:t>
      </w:r>
      <w:r w:rsidR="000367A2" w:rsidRPr="004A2C1F">
        <w:rPr>
          <w:sz w:val="24"/>
          <w:szCs w:val="24"/>
        </w:rPr>
        <w:t>e</w:t>
      </w:r>
      <w:r w:rsidRPr="004A2C1F">
        <w:rPr>
          <w:sz w:val="24"/>
          <w:szCs w:val="24"/>
        </w:rPr>
        <w:t xml:space="preserve"> w ofercie informacje, które nie </w:t>
      </w:r>
      <w:r w:rsidR="00B116A7" w:rsidRPr="004A2C1F">
        <w:rPr>
          <w:sz w:val="24"/>
          <w:szCs w:val="24"/>
        </w:rPr>
        <w:t>stanowi</w:t>
      </w:r>
      <w:r w:rsidR="00B116A7" w:rsidRPr="004A2C1F">
        <w:rPr>
          <w:rFonts w:cs="TTE18DA590t00"/>
          <w:sz w:val="24"/>
          <w:szCs w:val="24"/>
        </w:rPr>
        <w:t>ą</w:t>
      </w:r>
      <w:r w:rsidRPr="004A2C1F">
        <w:rPr>
          <w:rFonts w:cs="TTE18DA590t00"/>
          <w:sz w:val="24"/>
          <w:szCs w:val="24"/>
        </w:rPr>
        <w:t xml:space="preserve"> </w:t>
      </w:r>
      <w:r w:rsidRPr="004A2C1F">
        <w:rPr>
          <w:sz w:val="24"/>
          <w:szCs w:val="24"/>
        </w:rPr>
        <w:t>tajemnicy</w:t>
      </w:r>
      <w:r w:rsidR="004A2C1F">
        <w:rPr>
          <w:sz w:val="24"/>
          <w:szCs w:val="24"/>
        </w:rPr>
        <w:t xml:space="preserve"> </w:t>
      </w:r>
      <w:r w:rsidR="00B116A7" w:rsidRPr="004A2C1F">
        <w:rPr>
          <w:sz w:val="24"/>
          <w:szCs w:val="24"/>
        </w:rPr>
        <w:t>przedsi</w:t>
      </w:r>
      <w:r w:rsidR="00B116A7" w:rsidRPr="004A2C1F">
        <w:rPr>
          <w:rFonts w:cs="TTE18DA590t00"/>
          <w:sz w:val="24"/>
          <w:szCs w:val="24"/>
        </w:rPr>
        <w:t>ę</w:t>
      </w:r>
      <w:r w:rsidR="00B116A7" w:rsidRPr="004A2C1F">
        <w:rPr>
          <w:sz w:val="24"/>
          <w:szCs w:val="24"/>
        </w:rPr>
        <w:t>biorstwa</w:t>
      </w:r>
      <w:r w:rsidRPr="004A2C1F">
        <w:rPr>
          <w:sz w:val="24"/>
          <w:szCs w:val="24"/>
        </w:rPr>
        <w:t xml:space="preserve"> lub s</w:t>
      </w:r>
      <w:r w:rsidR="00B116A7" w:rsidRPr="004A2C1F">
        <w:rPr>
          <w:rFonts w:cs="TTE18DA590t00"/>
          <w:sz w:val="24"/>
          <w:szCs w:val="24"/>
        </w:rPr>
        <w:t>ą</w:t>
      </w:r>
      <w:r w:rsidRPr="004A2C1F">
        <w:rPr>
          <w:rFonts w:cs="TTE18DA590t00"/>
          <w:sz w:val="24"/>
          <w:szCs w:val="24"/>
        </w:rPr>
        <w:t xml:space="preserve"> </w:t>
      </w:r>
      <w:r w:rsidRPr="004A2C1F">
        <w:rPr>
          <w:sz w:val="24"/>
          <w:szCs w:val="24"/>
        </w:rPr>
        <w:t xml:space="preserve">jawne na podstawie przepisów ustawy </w:t>
      </w:r>
      <w:r w:rsidR="00816845">
        <w:rPr>
          <w:sz w:val="24"/>
          <w:szCs w:val="24"/>
        </w:rPr>
        <w:t xml:space="preserve">z dnia 29 stycznia 2004r. </w:t>
      </w:r>
      <w:r w:rsidRPr="004A2C1F">
        <w:rPr>
          <w:sz w:val="24"/>
          <w:szCs w:val="24"/>
        </w:rPr>
        <w:t xml:space="preserve">Prawo </w:t>
      </w:r>
      <w:r w:rsidR="00B116A7" w:rsidRPr="004A2C1F">
        <w:rPr>
          <w:sz w:val="24"/>
          <w:szCs w:val="24"/>
        </w:rPr>
        <w:t>zamówie</w:t>
      </w:r>
      <w:r w:rsidR="00B116A7" w:rsidRPr="004A2C1F">
        <w:rPr>
          <w:rFonts w:cs="TTE18DA590t00"/>
          <w:sz w:val="24"/>
          <w:szCs w:val="24"/>
        </w:rPr>
        <w:t>ń</w:t>
      </w:r>
      <w:r w:rsidRPr="004A2C1F">
        <w:rPr>
          <w:rFonts w:cs="TTE18DA590t00"/>
          <w:sz w:val="24"/>
          <w:szCs w:val="24"/>
        </w:rPr>
        <w:t xml:space="preserve"> </w:t>
      </w:r>
      <w:r w:rsidRPr="004A2C1F">
        <w:rPr>
          <w:sz w:val="24"/>
          <w:szCs w:val="24"/>
        </w:rPr>
        <w:t>publicznych</w:t>
      </w:r>
      <w:r w:rsidR="004A2C1F">
        <w:rPr>
          <w:sz w:val="24"/>
          <w:szCs w:val="24"/>
        </w:rPr>
        <w:t xml:space="preserve"> </w:t>
      </w:r>
      <w:r w:rsidR="00816845">
        <w:rPr>
          <w:sz w:val="24"/>
          <w:szCs w:val="24"/>
        </w:rPr>
        <w:t>(</w:t>
      </w:r>
      <w:proofErr w:type="spellStart"/>
      <w:r w:rsidR="00816845">
        <w:rPr>
          <w:sz w:val="24"/>
          <w:szCs w:val="24"/>
        </w:rPr>
        <w:t>t.j</w:t>
      </w:r>
      <w:proofErr w:type="spellEnd"/>
      <w:r w:rsidR="00816845">
        <w:rPr>
          <w:sz w:val="24"/>
          <w:szCs w:val="24"/>
        </w:rPr>
        <w:t xml:space="preserve">. Dz. U. z 2015r. poz. 2164 ze zm.) </w:t>
      </w:r>
      <w:r w:rsidRPr="004A2C1F">
        <w:rPr>
          <w:sz w:val="24"/>
          <w:szCs w:val="24"/>
        </w:rPr>
        <w:t xml:space="preserve">lub </w:t>
      </w:r>
      <w:r w:rsidR="00F13079" w:rsidRPr="004A2C1F">
        <w:rPr>
          <w:sz w:val="24"/>
          <w:szCs w:val="24"/>
        </w:rPr>
        <w:t>odr</w:t>
      </w:r>
      <w:r w:rsidR="00F13079" w:rsidRPr="004A2C1F">
        <w:rPr>
          <w:rFonts w:cs="TTE18DA590t00"/>
          <w:sz w:val="24"/>
          <w:szCs w:val="24"/>
        </w:rPr>
        <w:t>ę</w:t>
      </w:r>
      <w:r w:rsidR="00F13079" w:rsidRPr="004A2C1F">
        <w:rPr>
          <w:sz w:val="24"/>
          <w:szCs w:val="24"/>
        </w:rPr>
        <w:t>bnych</w:t>
      </w:r>
      <w:r w:rsidRPr="004A2C1F">
        <w:rPr>
          <w:sz w:val="24"/>
          <w:szCs w:val="24"/>
        </w:rPr>
        <w:t xml:space="preserve"> przepisów, informacje te b</w:t>
      </w:r>
      <w:r w:rsidR="00F13079" w:rsidRPr="004A2C1F">
        <w:rPr>
          <w:rFonts w:cs="TTE18DA590t00"/>
          <w:sz w:val="24"/>
          <w:szCs w:val="24"/>
        </w:rPr>
        <w:t>ę</w:t>
      </w:r>
      <w:r w:rsidRPr="004A2C1F">
        <w:rPr>
          <w:sz w:val="24"/>
          <w:szCs w:val="24"/>
        </w:rPr>
        <w:t>d</w:t>
      </w:r>
      <w:r w:rsidR="00F13079" w:rsidRPr="004A2C1F">
        <w:rPr>
          <w:rFonts w:cs="TTE18DA590t00"/>
          <w:sz w:val="24"/>
          <w:szCs w:val="24"/>
        </w:rPr>
        <w:t>ą</w:t>
      </w:r>
      <w:r w:rsidRPr="004A2C1F">
        <w:rPr>
          <w:rFonts w:cs="TTE18DA590t00"/>
          <w:sz w:val="24"/>
          <w:szCs w:val="24"/>
        </w:rPr>
        <w:t xml:space="preserve"> </w:t>
      </w:r>
      <w:r w:rsidRPr="004A2C1F">
        <w:rPr>
          <w:sz w:val="24"/>
          <w:szCs w:val="24"/>
        </w:rPr>
        <w:t xml:space="preserve">podlegały </w:t>
      </w:r>
      <w:r w:rsidR="00235A00" w:rsidRPr="004A2C1F">
        <w:rPr>
          <w:sz w:val="24"/>
          <w:szCs w:val="24"/>
        </w:rPr>
        <w:t>udost</w:t>
      </w:r>
      <w:r w:rsidR="00235A00" w:rsidRPr="004A2C1F">
        <w:rPr>
          <w:rFonts w:cs="TTE18DA590t00"/>
          <w:sz w:val="24"/>
          <w:szCs w:val="24"/>
        </w:rPr>
        <w:t>ę</w:t>
      </w:r>
      <w:r w:rsidR="00235A00" w:rsidRPr="004A2C1F">
        <w:rPr>
          <w:sz w:val="24"/>
          <w:szCs w:val="24"/>
        </w:rPr>
        <w:t>pnieniu</w:t>
      </w:r>
      <w:r w:rsidRPr="004A2C1F">
        <w:rPr>
          <w:sz w:val="24"/>
          <w:szCs w:val="24"/>
        </w:rPr>
        <w:t xml:space="preserve"> na takich samych</w:t>
      </w:r>
      <w:r w:rsidR="004A2C1F">
        <w:rPr>
          <w:sz w:val="24"/>
          <w:szCs w:val="24"/>
        </w:rPr>
        <w:t xml:space="preserve"> </w:t>
      </w:r>
      <w:r w:rsidRPr="004A2C1F">
        <w:rPr>
          <w:sz w:val="24"/>
          <w:szCs w:val="24"/>
        </w:rPr>
        <w:t xml:space="preserve">zasadach, jak pozostałe </w:t>
      </w:r>
      <w:r w:rsidR="00235A00" w:rsidRPr="004A2C1F">
        <w:rPr>
          <w:sz w:val="24"/>
          <w:szCs w:val="24"/>
        </w:rPr>
        <w:t>niezastrze</w:t>
      </w:r>
      <w:r w:rsidR="00235A00" w:rsidRPr="004A2C1F">
        <w:rPr>
          <w:rFonts w:cs="TTE18DA590t00"/>
          <w:sz w:val="24"/>
          <w:szCs w:val="24"/>
        </w:rPr>
        <w:t>ż</w:t>
      </w:r>
      <w:r w:rsidR="00235A00" w:rsidRPr="004A2C1F">
        <w:rPr>
          <w:sz w:val="24"/>
          <w:szCs w:val="24"/>
        </w:rPr>
        <w:t>one</w:t>
      </w:r>
      <w:r w:rsidRPr="004A2C1F">
        <w:rPr>
          <w:sz w:val="24"/>
          <w:szCs w:val="24"/>
        </w:rPr>
        <w:t xml:space="preserve"> dokumenty.</w:t>
      </w:r>
    </w:p>
    <w:p w:rsidR="00816845" w:rsidRDefault="00816845" w:rsidP="00816845">
      <w:pPr>
        <w:autoSpaceDE w:val="0"/>
        <w:autoSpaceDN w:val="0"/>
        <w:adjustRightInd w:val="0"/>
        <w:spacing w:after="0" w:line="240" w:lineRule="auto"/>
        <w:jc w:val="both"/>
        <w:rPr>
          <w:sz w:val="24"/>
          <w:szCs w:val="24"/>
        </w:rPr>
      </w:pPr>
    </w:p>
    <w:p w:rsidR="00816845" w:rsidRPr="00816845" w:rsidRDefault="00816845" w:rsidP="00816845">
      <w:pPr>
        <w:autoSpaceDE w:val="0"/>
        <w:autoSpaceDN w:val="0"/>
        <w:adjustRightInd w:val="0"/>
        <w:spacing w:after="0" w:line="240" w:lineRule="auto"/>
        <w:jc w:val="both"/>
        <w:rPr>
          <w:sz w:val="24"/>
          <w:szCs w:val="24"/>
        </w:rPr>
      </w:pPr>
    </w:p>
    <w:p w:rsidR="00235A00" w:rsidRDefault="00235A00"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5A00" w:rsidRPr="00ED5C25" w:rsidTr="00ED5C25">
        <w:tc>
          <w:tcPr>
            <w:tcW w:w="9212" w:type="dxa"/>
            <w:shd w:val="clear" w:color="auto" w:fill="002060"/>
          </w:tcPr>
          <w:p w:rsidR="009D7CC3" w:rsidRPr="00ED5C25" w:rsidRDefault="00235A00" w:rsidP="009D7CC3">
            <w:pPr>
              <w:autoSpaceDE w:val="0"/>
              <w:autoSpaceDN w:val="0"/>
              <w:adjustRightInd w:val="0"/>
              <w:spacing w:after="0" w:line="240" w:lineRule="auto"/>
              <w:rPr>
                <w:b/>
                <w:bCs/>
                <w:sz w:val="24"/>
                <w:szCs w:val="24"/>
              </w:rPr>
            </w:pPr>
            <w:r w:rsidRPr="00ED5C25">
              <w:rPr>
                <w:b/>
                <w:bCs/>
                <w:sz w:val="24"/>
                <w:szCs w:val="24"/>
              </w:rPr>
              <w:lastRenderedPageBreak/>
              <w:t>ROZDZIAŁ V</w:t>
            </w:r>
            <w:r w:rsidR="009D7CC3">
              <w:rPr>
                <w:b/>
                <w:bCs/>
                <w:sz w:val="24"/>
                <w:szCs w:val="24"/>
              </w:rPr>
              <w:t xml:space="preserve">I </w:t>
            </w:r>
            <w:r w:rsidRPr="00ED5C25">
              <w:rPr>
                <w:b/>
                <w:bCs/>
                <w:sz w:val="24"/>
                <w:szCs w:val="24"/>
              </w:rPr>
              <w:t xml:space="preserve"> Warunki udziału w post</w:t>
            </w:r>
            <w:r w:rsidRPr="00ED5C25">
              <w:rPr>
                <w:rFonts w:cs="TTE1ACAD30t00"/>
                <w:b/>
                <w:sz w:val="24"/>
                <w:szCs w:val="24"/>
              </w:rPr>
              <w:t>ę</w:t>
            </w:r>
            <w:r w:rsidRPr="00ED5C25">
              <w:rPr>
                <w:b/>
                <w:bCs/>
                <w:sz w:val="24"/>
                <w:szCs w:val="24"/>
              </w:rPr>
              <w:t>powaniu</w:t>
            </w:r>
            <w:r w:rsidR="009D7CC3">
              <w:rPr>
                <w:b/>
                <w:bCs/>
                <w:sz w:val="24"/>
                <w:szCs w:val="24"/>
              </w:rPr>
              <w:t>.</w:t>
            </w:r>
            <w:r w:rsidRPr="00ED5C25">
              <w:rPr>
                <w:b/>
                <w:bCs/>
                <w:sz w:val="24"/>
                <w:szCs w:val="24"/>
              </w:rPr>
              <w:t xml:space="preserve"> </w:t>
            </w:r>
          </w:p>
        </w:tc>
      </w:tr>
    </w:tbl>
    <w:p w:rsidR="00235A00" w:rsidRDefault="00235A00" w:rsidP="00897E6B">
      <w:pPr>
        <w:autoSpaceDE w:val="0"/>
        <w:autoSpaceDN w:val="0"/>
        <w:adjustRightInd w:val="0"/>
        <w:spacing w:after="0" w:line="240" w:lineRule="auto"/>
        <w:rPr>
          <w:b/>
          <w:bCs/>
          <w:sz w:val="24"/>
          <w:szCs w:val="24"/>
        </w:rPr>
      </w:pPr>
    </w:p>
    <w:p w:rsidR="00B567C3" w:rsidRPr="00B567C3" w:rsidRDefault="00B567C3" w:rsidP="001F3CF1">
      <w:pPr>
        <w:numPr>
          <w:ilvl w:val="3"/>
          <w:numId w:val="32"/>
        </w:numPr>
        <w:tabs>
          <w:tab w:val="clear" w:pos="2880"/>
          <w:tab w:val="num" w:pos="426"/>
        </w:tabs>
        <w:spacing w:after="40" w:line="240" w:lineRule="auto"/>
        <w:ind w:left="426" w:hanging="426"/>
        <w:jc w:val="both"/>
        <w:rPr>
          <w:rFonts w:cs="Segoe UI"/>
          <w:sz w:val="24"/>
          <w:szCs w:val="24"/>
        </w:rPr>
      </w:pPr>
      <w:r w:rsidRPr="00B567C3">
        <w:rPr>
          <w:rFonts w:cs="Segoe UI"/>
          <w:sz w:val="24"/>
          <w:szCs w:val="24"/>
        </w:rPr>
        <w:t xml:space="preserve">O udzielenie zamówienia mogą ubiegać się Wykonawcy, którzy: </w:t>
      </w:r>
    </w:p>
    <w:p w:rsidR="00B567C3" w:rsidRPr="00B567C3" w:rsidRDefault="00B567C3" w:rsidP="001F3CF1">
      <w:pPr>
        <w:numPr>
          <w:ilvl w:val="0"/>
          <w:numId w:val="31"/>
        </w:numPr>
        <w:tabs>
          <w:tab w:val="clear" w:pos="720"/>
          <w:tab w:val="left" w:pos="851"/>
        </w:tabs>
        <w:spacing w:after="40" w:line="240" w:lineRule="auto"/>
        <w:ind w:left="851" w:hanging="425"/>
        <w:jc w:val="both"/>
        <w:rPr>
          <w:rFonts w:cs="Segoe UI"/>
          <w:sz w:val="24"/>
          <w:szCs w:val="24"/>
        </w:rPr>
      </w:pPr>
      <w:r w:rsidRPr="00B567C3">
        <w:rPr>
          <w:bCs/>
          <w:sz w:val="24"/>
          <w:szCs w:val="24"/>
        </w:rPr>
        <w:t>nie podlegają wykluczeniu;</w:t>
      </w:r>
    </w:p>
    <w:p w:rsidR="00B567C3" w:rsidRPr="00B567C3" w:rsidRDefault="00B567C3" w:rsidP="001F3CF1">
      <w:pPr>
        <w:numPr>
          <w:ilvl w:val="0"/>
          <w:numId w:val="31"/>
        </w:numPr>
        <w:tabs>
          <w:tab w:val="clear" w:pos="720"/>
          <w:tab w:val="left" w:pos="851"/>
        </w:tabs>
        <w:spacing w:after="40" w:line="240" w:lineRule="auto"/>
        <w:ind w:left="851" w:hanging="425"/>
        <w:jc w:val="both"/>
        <w:rPr>
          <w:rFonts w:cs="Segoe UI"/>
          <w:sz w:val="24"/>
          <w:szCs w:val="24"/>
        </w:rPr>
      </w:pPr>
      <w:r w:rsidRPr="00B567C3">
        <w:rPr>
          <w:sz w:val="24"/>
          <w:szCs w:val="24"/>
        </w:rPr>
        <w:t>spełniają warunki udziału w postępowaniu dotyczące:</w:t>
      </w:r>
    </w:p>
    <w:p w:rsidR="00B567C3" w:rsidRPr="00B567C3" w:rsidRDefault="00B567C3" w:rsidP="001F3CF1">
      <w:pPr>
        <w:pStyle w:val="Akapitzlist"/>
        <w:numPr>
          <w:ilvl w:val="0"/>
          <w:numId w:val="33"/>
        </w:numPr>
        <w:tabs>
          <w:tab w:val="left" w:pos="851"/>
        </w:tabs>
        <w:spacing w:after="40" w:line="240" w:lineRule="auto"/>
        <w:ind w:left="1134"/>
        <w:contextualSpacing w:val="0"/>
        <w:jc w:val="both"/>
        <w:rPr>
          <w:rFonts w:cs="Segoe UI"/>
          <w:b/>
          <w:sz w:val="24"/>
          <w:szCs w:val="24"/>
        </w:rPr>
      </w:pPr>
      <w:r w:rsidRPr="00B567C3">
        <w:rPr>
          <w:bCs/>
          <w:sz w:val="24"/>
          <w:szCs w:val="24"/>
        </w:rPr>
        <w:t xml:space="preserve">sytuacji ekonomicznej lub finansowej. </w:t>
      </w:r>
      <w:r w:rsidRPr="00B567C3">
        <w:rPr>
          <w:rFonts w:cs="Segoe UI"/>
          <w:sz w:val="24"/>
          <w:szCs w:val="24"/>
        </w:rPr>
        <w:t xml:space="preserve">Wykonawca spełni warunek jeżeli wykaże, że </w:t>
      </w:r>
      <w:r w:rsidRPr="00B567C3">
        <w:rPr>
          <w:sz w:val="24"/>
          <w:szCs w:val="24"/>
        </w:rPr>
        <w:t>posiada środki finansowe lub zdolność kredytową w wysokości minimum 400.000,00 zł (czterysta tysięcy złotych)</w:t>
      </w:r>
    </w:p>
    <w:p w:rsidR="00667718" w:rsidRPr="00667718" w:rsidRDefault="00B567C3" w:rsidP="001F3CF1">
      <w:pPr>
        <w:pStyle w:val="Akapitzlist"/>
        <w:numPr>
          <w:ilvl w:val="0"/>
          <w:numId w:val="33"/>
        </w:numPr>
        <w:tabs>
          <w:tab w:val="left" w:pos="851"/>
        </w:tabs>
        <w:spacing w:after="40" w:line="240" w:lineRule="auto"/>
        <w:ind w:left="1134"/>
        <w:contextualSpacing w:val="0"/>
        <w:jc w:val="both"/>
        <w:rPr>
          <w:rFonts w:cs="Segoe UI"/>
          <w:b/>
          <w:sz w:val="24"/>
          <w:szCs w:val="24"/>
        </w:rPr>
      </w:pPr>
      <w:r w:rsidRPr="00B567C3">
        <w:rPr>
          <w:sz w:val="24"/>
          <w:szCs w:val="24"/>
        </w:rPr>
        <w:t>zdolności technicznej lub zawodowej</w:t>
      </w:r>
      <w:r w:rsidR="00667718">
        <w:rPr>
          <w:sz w:val="24"/>
          <w:szCs w:val="24"/>
        </w:rPr>
        <w:t>:</w:t>
      </w:r>
      <w:r w:rsidRPr="00B567C3">
        <w:rPr>
          <w:sz w:val="24"/>
          <w:szCs w:val="24"/>
        </w:rPr>
        <w:t xml:space="preserve"> </w:t>
      </w:r>
    </w:p>
    <w:p w:rsidR="00B567C3" w:rsidRPr="00667718" w:rsidRDefault="00B567C3" w:rsidP="00667718">
      <w:pPr>
        <w:pStyle w:val="Akapitzlist"/>
        <w:numPr>
          <w:ilvl w:val="0"/>
          <w:numId w:val="47"/>
        </w:numPr>
        <w:tabs>
          <w:tab w:val="left" w:pos="851"/>
        </w:tabs>
        <w:spacing w:after="40" w:line="240" w:lineRule="auto"/>
        <w:contextualSpacing w:val="0"/>
        <w:jc w:val="both"/>
        <w:rPr>
          <w:rFonts w:cs="Segoe UI"/>
          <w:b/>
          <w:sz w:val="24"/>
          <w:szCs w:val="24"/>
        </w:rPr>
      </w:pPr>
      <w:r w:rsidRPr="00B567C3">
        <w:rPr>
          <w:rFonts w:cs="Segoe UI"/>
          <w:sz w:val="24"/>
          <w:szCs w:val="24"/>
        </w:rPr>
        <w:t>Wykonawca spełni warunek jeżeli wykaże, że w okresie ostatnich 5 lat przed upływem terminu składania ofert, a jeżeli okres prowadzenia działalności jest krótszy – w tym okresie wykonał co najmniej dwie roboty budowlane obejmujące swoim zakresem budowę lub przebudowę drogi</w:t>
      </w:r>
      <w:r>
        <w:rPr>
          <w:rFonts w:cs="Segoe UI"/>
          <w:sz w:val="24"/>
          <w:szCs w:val="24"/>
        </w:rPr>
        <w:t xml:space="preserve"> </w:t>
      </w:r>
      <w:r w:rsidRPr="00B567C3">
        <w:rPr>
          <w:rFonts w:cs="Segoe UI"/>
          <w:sz w:val="24"/>
          <w:szCs w:val="24"/>
        </w:rPr>
        <w:t xml:space="preserve"> o nawierzchni bitumicznej </w:t>
      </w:r>
      <w:r>
        <w:rPr>
          <w:rFonts w:cs="Segoe UI"/>
          <w:sz w:val="24"/>
          <w:szCs w:val="24"/>
        </w:rPr>
        <w:t>na odcinku o długości minimum 4</w:t>
      </w:r>
      <w:r w:rsidRPr="00B567C3">
        <w:rPr>
          <w:rFonts w:cs="Segoe UI"/>
          <w:sz w:val="24"/>
          <w:szCs w:val="24"/>
        </w:rPr>
        <w:t xml:space="preserve">00 mb każda. </w:t>
      </w:r>
    </w:p>
    <w:p w:rsidR="00667718" w:rsidRPr="00F74283" w:rsidRDefault="00667718" w:rsidP="00667718">
      <w:pPr>
        <w:pStyle w:val="Akapitzlist"/>
        <w:numPr>
          <w:ilvl w:val="0"/>
          <w:numId w:val="47"/>
        </w:numPr>
        <w:tabs>
          <w:tab w:val="left" w:pos="851"/>
        </w:tabs>
        <w:spacing w:after="40" w:line="240" w:lineRule="auto"/>
        <w:contextualSpacing w:val="0"/>
        <w:jc w:val="both"/>
        <w:rPr>
          <w:rFonts w:cs="Segoe UI"/>
          <w:b/>
          <w:sz w:val="24"/>
          <w:szCs w:val="24"/>
        </w:rPr>
      </w:pPr>
      <w:r w:rsidRPr="00F74283">
        <w:rPr>
          <w:rFonts w:cs="Segoe UI"/>
          <w:sz w:val="24"/>
          <w:szCs w:val="24"/>
        </w:rPr>
        <w:t>Wykonawca spełni warunek jeżeli wyka że dysponuje</w:t>
      </w:r>
      <w:r w:rsidR="00F74283" w:rsidRPr="00F74283">
        <w:rPr>
          <w:rFonts w:cs="Segoe UI"/>
          <w:sz w:val="24"/>
          <w:szCs w:val="24"/>
        </w:rPr>
        <w:t xml:space="preserve"> bądź będzie dysponował </w:t>
      </w:r>
      <w:r w:rsidRPr="00F74283">
        <w:rPr>
          <w:rFonts w:cs="Segoe UI"/>
          <w:sz w:val="24"/>
          <w:szCs w:val="24"/>
        </w:rPr>
        <w:t xml:space="preserve"> minimum jedną osobą</w:t>
      </w:r>
      <w:r w:rsidR="00F74283" w:rsidRPr="00F74283">
        <w:rPr>
          <w:rFonts w:cs="Segoe UI"/>
          <w:sz w:val="24"/>
          <w:szCs w:val="24"/>
        </w:rPr>
        <w:t xml:space="preserve"> (Kierownik Budowy)</w:t>
      </w:r>
      <w:r w:rsidRPr="00F74283">
        <w:rPr>
          <w:rFonts w:cs="Segoe UI"/>
          <w:sz w:val="24"/>
          <w:szCs w:val="24"/>
        </w:rPr>
        <w:t xml:space="preserve"> posiadającą uprawnienia budowlane</w:t>
      </w:r>
      <w:r w:rsidR="00F74283" w:rsidRPr="00F74283">
        <w:rPr>
          <w:rFonts w:cs="Segoe UI"/>
          <w:sz w:val="24"/>
          <w:szCs w:val="24"/>
        </w:rPr>
        <w:t xml:space="preserve"> do kierowania robotami budowlanymi i wykonywania samodzielnych funkcji technicznych w specjalności drogowej bez ograniczeń.</w:t>
      </w:r>
    </w:p>
    <w:p w:rsidR="00B567C3" w:rsidRDefault="00B567C3" w:rsidP="001F3CF1">
      <w:pPr>
        <w:pStyle w:val="Akapitzlist"/>
        <w:numPr>
          <w:ilvl w:val="1"/>
          <w:numId w:val="31"/>
        </w:numPr>
        <w:tabs>
          <w:tab w:val="left" w:pos="851"/>
        </w:tabs>
        <w:spacing w:after="40" w:line="240" w:lineRule="auto"/>
        <w:ind w:left="426"/>
        <w:contextualSpacing w:val="0"/>
        <w:jc w:val="both"/>
        <w:rPr>
          <w:bCs/>
          <w:sz w:val="24"/>
          <w:szCs w:val="24"/>
        </w:rPr>
      </w:pPr>
      <w:r>
        <w:rPr>
          <w:bCs/>
          <w:sz w:val="24"/>
          <w:szCs w:val="24"/>
        </w:rPr>
        <w:t>O udzielenie niniejszego zamówienia ubiegać się mogą wykonawcy, którzy:</w:t>
      </w:r>
    </w:p>
    <w:p w:rsidR="00B567C3" w:rsidRDefault="00B567C3" w:rsidP="00B567C3">
      <w:pPr>
        <w:tabs>
          <w:tab w:val="left" w:pos="851"/>
        </w:tabs>
        <w:spacing w:after="40" w:line="240" w:lineRule="auto"/>
        <w:ind w:left="360"/>
        <w:jc w:val="both"/>
        <w:rPr>
          <w:bCs/>
          <w:sz w:val="24"/>
          <w:szCs w:val="24"/>
        </w:rPr>
      </w:pPr>
      <w:r>
        <w:rPr>
          <w:bCs/>
          <w:sz w:val="24"/>
          <w:szCs w:val="24"/>
        </w:rPr>
        <w:t>1)</w:t>
      </w:r>
      <w:r w:rsidR="00DA5422">
        <w:rPr>
          <w:bCs/>
          <w:sz w:val="24"/>
          <w:szCs w:val="24"/>
        </w:rPr>
        <w:t xml:space="preserve"> nie podlegają wykluczeniu </w:t>
      </w:r>
      <w:r w:rsidR="008630BD">
        <w:rPr>
          <w:bCs/>
          <w:sz w:val="24"/>
          <w:szCs w:val="24"/>
        </w:rPr>
        <w:t xml:space="preserve"> na podstawie </w:t>
      </w:r>
      <w:r w:rsidR="00DA5422">
        <w:rPr>
          <w:bCs/>
          <w:sz w:val="24"/>
          <w:szCs w:val="24"/>
        </w:rPr>
        <w:t xml:space="preserve"> art. 24 ust.1</w:t>
      </w:r>
      <w:r w:rsidR="008630BD">
        <w:rPr>
          <w:bCs/>
          <w:sz w:val="24"/>
          <w:szCs w:val="24"/>
        </w:rPr>
        <w:t xml:space="preserve"> </w:t>
      </w:r>
      <w:proofErr w:type="spellStart"/>
      <w:r w:rsidR="008630BD">
        <w:rPr>
          <w:bCs/>
          <w:sz w:val="24"/>
          <w:szCs w:val="24"/>
        </w:rPr>
        <w:t>pkt</w:t>
      </w:r>
      <w:proofErr w:type="spellEnd"/>
      <w:r w:rsidR="008630BD">
        <w:rPr>
          <w:bCs/>
          <w:sz w:val="24"/>
          <w:szCs w:val="24"/>
        </w:rPr>
        <w:t xml:space="preserve"> 12_-23) ustawy </w:t>
      </w:r>
      <w:proofErr w:type="spellStart"/>
      <w:r w:rsidR="008630BD">
        <w:rPr>
          <w:bCs/>
          <w:sz w:val="24"/>
          <w:szCs w:val="24"/>
        </w:rPr>
        <w:t>pzp</w:t>
      </w:r>
      <w:proofErr w:type="spellEnd"/>
    </w:p>
    <w:p w:rsidR="00DA5422" w:rsidRPr="00B567C3" w:rsidRDefault="00DA5422" w:rsidP="00DA5422">
      <w:pPr>
        <w:tabs>
          <w:tab w:val="left" w:pos="851"/>
        </w:tabs>
        <w:spacing w:after="40" w:line="240" w:lineRule="auto"/>
        <w:ind w:left="360"/>
        <w:jc w:val="both"/>
        <w:rPr>
          <w:bCs/>
          <w:sz w:val="24"/>
          <w:szCs w:val="24"/>
        </w:rPr>
      </w:pPr>
      <w:r>
        <w:rPr>
          <w:bCs/>
          <w:sz w:val="24"/>
          <w:szCs w:val="24"/>
        </w:rPr>
        <w:t xml:space="preserve">2) nie podlegają wykluczeniu na podstawie art. 24 ust.5 pkt.1 i 4 ustawy </w:t>
      </w:r>
      <w:proofErr w:type="spellStart"/>
      <w:r>
        <w:rPr>
          <w:bCs/>
          <w:sz w:val="24"/>
          <w:szCs w:val="24"/>
        </w:rPr>
        <w:t>Pzp</w:t>
      </w:r>
      <w:proofErr w:type="spellEnd"/>
      <w:r>
        <w:rPr>
          <w:bCs/>
          <w:sz w:val="24"/>
          <w:szCs w:val="24"/>
        </w:rPr>
        <w:t xml:space="preserve">. </w:t>
      </w:r>
    </w:p>
    <w:p w:rsidR="00B567C3" w:rsidRPr="00B567C3" w:rsidRDefault="00B567C3" w:rsidP="001F3CF1">
      <w:pPr>
        <w:pStyle w:val="Akapitzlist"/>
        <w:numPr>
          <w:ilvl w:val="1"/>
          <w:numId w:val="31"/>
        </w:numPr>
        <w:tabs>
          <w:tab w:val="left" w:pos="851"/>
        </w:tabs>
        <w:spacing w:after="40" w:line="240" w:lineRule="auto"/>
        <w:ind w:left="426"/>
        <w:contextualSpacing w:val="0"/>
        <w:jc w:val="both"/>
        <w:rPr>
          <w:bCs/>
          <w:sz w:val="24"/>
          <w:szCs w:val="24"/>
        </w:rPr>
      </w:pPr>
      <w:r w:rsidRPr="00B567C3">
        <w:rPr>
          <w:sz w:val="24"/>
          <w:szCs w:val="24"/>
        </w:rPr>
        <w:t>Zamawiający może, na każdym etapie postępowania, uznać, że wykonawca nie posiada wymaganych zdolności, jeżeli zaangażowanie zasobów technicznych lub zawodowych wykonawcy w inne przedsięwz</w:t>
      </w:r>
      <w:r w:rsidR="00DA5422">
        <w:rPr>
          <w:sz w:val="24"/>
          <w:szCs w:val="24"/>
        </w:rPr>
        <w:t>ięcia gospodarcze wykonawcy mogą</w:t>
      </w:r>
      <w:r w:rsidRPr="00B567C3">
        <w:rPr>
          <w:sz w:val="24"/>
          <w:szCs w:val="24"/>
        </w:rPr>
        <w:t xml:space="preserve"> mieć negatywny wpływ na realizację zamówienia.</w:t>
      </w:r>
    </w:p>
    <w:p w:rsidR="00B567C3" w:rsidRPr="00B567C3" w:rsidRDefault="00B567C3" w:rsidP="001F3CF1">
      <w:pPr>
        <w:pStyle w:val="Akapitzlist"/>
        <w:numPr>
          <w:ilvl w:val="1"/>
          <w:numId w:val="31"/>
        </w:numPr>
        <w:tabs>
          <w:tab w:val="left" w:pos="851"/>
        </w:tabs>
        <w:spacing w:after="40" w:line="240" w:lineRule="auto"/>
        <w:ind w:left="426"/>
        <w:contextualSpacing w:val="0"/>
        <w:jc w:val="both"/>
        <w:rPr>
          <w:bCs/>
          <w:sz w:val="24"/>
          <w:szCs w:val="24"/>
        </w:rPr>
      </w:pPr>
      <w:r w:rsidRPr="00B567C3">
        <w:rPr>
          <w:iCs/>
          <w:sz w:val="24"/>
          <w:szCs w:val="24"/>
        </w:rPr>
        <w:t xml:space="preserve">Wykonawca </w:t>
      </w:r>
      <w:r w:rsidRPr="00B567C3">
        <w:rPr>
          <w:sz w:val="24"/>
          <w:szCs w:val="24"/>
        </w:rPr>
        <w:t xml:space="preserve">może w celu potwierdzenia spełniania warunków, o których mowa w rozdz. </w:t>
      </w:r>
      <w:r w:rsidRPr="00DA5422">
        <w:rPr>
          <w:sz w:val="24"/>
          <w:szCs w:val="24"/>
        </w:rPr>
        <w:t>V</w:t>
      </w:r>
      <w:r w:rsidR="00DA5422" w:rsidRPr="00DA5422">
        <w:rPr>
          <w:sz w:val="24"/>
          <w:szCs w:val="24"/>
        </w:rPr>
        <w:t>I</w:t>
      </w:r>
      <w:r w:rsidRPr="00DA5422">
        <w:rPr>
          <w:sz w:val="24"/>
          <w:szCs w:val="24"/>
        </w:rPr>
        <w:t xml:space="preserve"> 1. 2) lit. a, b</w:t>
      </w:r>
      <w:r w:rsidRPr="00DA5422">
        <w:rPr>
          <w:color w:val="FF0000"/>
          <w:sz w:val="24"/>
          <w:szCs w:val="24"/>
        </w:rPr>
        <w:t xml:space="preserve"> </w:t>
      </w:r>
      <w:r w:rsidRPr="00B567C3">
        <w:rPr>
          <w:sz w:val="24"/>
          <w:szCs w:val="24"/>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567C3" w:rsidRPr="00B567C3" w:rsidRDefault="00B567C3" w:rsidP="001F3CF1">
      <w:pPr>
        <w:pStyle w:val="Akapitzlist"/>
        <w:numPr>
          <w:ilvl w:val="1"/>
          <w:numId w:val="31"/>
        </w:numPr>
        <w:tabs>
          <w:tab w:val="num" w:pos="426"/>
        </w:tabs>
        <w:spacing w:after="40" w:line="240" w:lineRule="auto"/>
        <w:ind w:left="426"/>
        <w:contextualSpacing w:val="0"/>
        <w:jc w:val="both"/>
        <w:rPr>
          <w:sz w:val="24"/>
          <w:szCs w:val="24"/>
        </w:rPr>
      </w:pPr>
      <w:r w:rsidRPr="00B567C3">
        <w:rPr>
          <w:iCs/>
          <w:sz w:val="24"/>
          <w:szCs w:val="24"/>
        </w:rPr>
        <w:t xml:space="preserve">Zamawiający jednocześnie informuje, iż „stosowna sytuacja” o której mowa w </w:t>
      </w:r>
      <w:r w:rsidR="00DA5422">
        <w:rPr>
          <w:sz w:val="24"/>
          <w:szCs w:val="24"/>
        </w:rPr>
        <w:t xml:space="preserve">rozdz. </w:t>
      </w:r>
      <w:r w:rsidR="00551364">
        <w:rPr>
          <w:sz w:val="24"/>
          <w:szCs w:val="24"/>
        </w:rPr>
        <w:t xml:space="preserve">        </w:t>
      </w:r>
      <w:r w:rsidR="00A079E0">
        <w:rPr>
          <w:sz w:val="24"/>
          <w:szCs w:val="24"/>
        </w:rPr>
        <w:t xml:space="preserve"> </w:t>
      </w:r>
      <w:r w:rsidR="00DA5422">
        <w:rPr>
          <w:sz w:val="24"/>
          <w:szCs w:val="24"/>
        </w:rPr>
        <w:t>V</w:t>
      </w:r>
      <w:r w:rsidR="009F7F5C">
        <w:rPr>
          <w:sz w:val="24"/>
          <w:szCs w:val="24"/>
        </w:rPr>
        <w:t>I</w:t>
      </w:r>
      <w:r w:rsidR="00DA5422">
        <w:rPr>
          <w:sz w:val="24"/>
          <w:szCs w:val="24"/>
        </w:rPr>
        <w:t xml:space="preserve"> pkt. 4 </w:t>
      </w:r>
      <w:r w:rsidRPr="00B567C3">
        <w:rPr>
          <w:sz w:val="24"/>
          <w:szCs w:val="24"/>
        </w:rPr>
        <w:t xml:space="preserve"> niniejszej SIWZ wystąpi wyłącznie w przypadku kiedy:</w:t>
      </w:r>
    </w:p>
    <w:p w:rsidR="00B567C3" w:rsidRPr="00B567C3" w:rsidRDefault="00B567C3" w:rsidP="001F3CF1">
      <w:pPr>
        <w:pStyle w:val="Akapitzlist"/>
        <w:numPr>
          <w:ilvl w:val="0"/>
          <w:numId w:val="34"/>
        </w:numPr>
        <w:spacing w:after="40" w:line="240" w:lineRule="auto"/>
        <w:contextualSpacing w:val="0"/>
        <w:jc w:val="both"/>
        <w:rPr>
          <w:sz w:val="24"/>
          <w:szCs w:val="24"/>
        </w:rPr>
      </w:pPr>
      <w:r w:rsidRPr="00B567C3">
        <w:rPr>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567C3" w:rsidRPr="00B567C3" w:rsidRDefault="00B567C3" w:rsidP="001F3CF1">
      <w:pPr>
        <w:pStyle w:val="Akapitzlist"/>
        <w:numPr>
          <w:ilvl w:val="0"/>
          <w:numId w:val="34"/>
        </w:numPr>
        <w:spacing w:after="40" w:line="240" w:lineRule="auto"/>
        <w:contextualSpacing w:val="0"/>
        <w:jc w:val="both"/>
        <w:rPr>
          <w:sz w:val="24"/>
          <w:szCs w:val="24"/>
        </w:rPr>
      </w:pPr>
      <w:r w:rsidRPr="00B567C3">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rsidR="00B567C3" w:rsidRDefault="00B567C3" w:rsidP="001F3CF1">
      <w:pPr>
        <w:pStyle w:val="Akapitzlist"/>
        <w:numPr>
          <w:ilvl w:val="0"/>
          <w:numId w:val="34"/>
        </w:numPr>
        <w:spacing w:after="40" w:line="240" w:lineRule="auto"/>
        <w:contextualSpacing w:val="0"/>
        <w:jc w:val="both"/>
        <w:rPr>
          <w:sz w:val="24"/>
          <w:szCs w:val="24"/>
        </w:rPr>
      </w:pPr>
      <w:r w:rsidRPr="00B567C3">
        <w:rPr>
          <w:sz w:val="24"/>
          <w:szCs w:val="24"/>
        </w:rPr>
        <w:lastRenderedPageBreak/>
        <w:t>W odniesieniu do warunków dotyczących doświadczenia, wykonawcy mogą polegać na zdolnościach innych podmiotów, jeśli podmioty te zrealizują roboty budowlane lub usługi, do realizacji których te zdolności są wymagane.</w:t>
      </w:r>
    </w:p>
    <w:p w:rsidR="00F74283" w:rsidRDefault="00F74283" w:rsidP="00F74283">
      <w:pPr>
        <w:pStyle w:val="Akapitzlist"/>
        <w:spacing w:after="40" w:line="240" w:lineRule="auto"/>
        <w:contextualSpacing w:val="0"/>
        <w:jc w:val="both"/>
        <w:rPr>
          <w:sz w:val="24"/>
          <w:szCs w:val="24"/>
        </w:rPr>
      </w:pPr>
    </w:p>
    <w:tbl>
      <w:tblPr>
        <w:tblStyle w:val="Tabela-Siatka"/>
        <w:tblW w:w="0" w:type="auto"/>
        <w:tblLook w:val="04A0"/>
      </w:tblPr>
      <w:tblGrid>
        <w:gridCol w:w="9212"/>
      </w:tblGrid>
      <w:tr w:rsidR="00DA5422" w:rsidTr="00B640F7">
        <w:tc>
          <w:tcPr>
            <w:tcW w:w="9212" w:type="dxa"/>
            <w:shd w:val="clear" w:color="auto" w:fill="002060"/>
          </w:tcPr>
          <w:p w:rsidR="00DA5422" w:rsidRPr="00DA5422" w:rsidRDefault="00DA5422" w:rsidP="00DA5422">
            <w:pPr>
              <w:spacing w:after="40" w:line="240" w:lineRule="auto"/>
              <w:jc w:val="both"/>
              <w:rPr>
                <w:sz w:val="24"/>
                <w:szCs w:val="24"/>
              </w:rPr>
            </w:pPr>
            <w:r w:rsidRPr="00B640F7">
              <w:rPr>
                <w:b/>
                <w:bCs/>
                <w:color w:val="FFFFFF" w:themeColor="background1"/>
                <w:sz w:val="24"/>
                <w:szCs w:val="24"/>
              </w:rPr>
              <w:t>ROZDZIAŁ VII  Wykaz oświadczeń lub dokumentów potwierdzających spełnienie warunków udziału w postępowaniu oraz brak podstaw do wykluczenia</w:t>
            </w:r>
            <w:r w:rsidRPr="00B640F7">
              <w:rPr>
                <w:b/>
                <w:bCs/>
                <w:sz w:val="24"/>
                <w:szCs w:val="24"/>
              </w:rPr>
              <w:t>.</w:t>
            </w:r>
          </w:p>
        </w:tc>
      </w:tr>
    </w:tbl>
    <w:p w:rsidR="00DA5422" w:rsidRDefault="00DA5422" w:rsidP="00DA5422">
      <w:pPr>
        <w:spacing w:after="40" w:line="240" w:lineRule="auto"/>
        <w:jc w:val="both"/>
        <w:rPr>
          <w:sz w:val="24"/>
          <w:szCs w:val="24"/>
        </w:rPr>
      </w:pPr>
    </w:p>
    <w:p w:rsidR="009F7F5C" w:rsidRPr="00275277" w:rsidRDefault="009F7F5C" w:rsidP="001F3CF1">
      <w:pPr>
        <w:numPr>
          <w:ilvl w:val="0"/>
          <w:numId w:val="35"/>
        </w:numPr>
        <w:tabs>
          <w:tab w:val="clear" w:pos="900"/>
          <w:tab w:val="num" w:pos="426"/>
        </w:tabs>
        <w:spacing w:after="40" w:line="240" w:lineRule="auto"/>
        <w:ind w:left="426" w:hanging="426"/>
        <w:jc w:val="both"/>
        <w:rPr>
          <w:rFonts w:cs="Segoe UI"/>
          <w:b/>
          <w:sz w:val="24"/>
          <w:szCs w:val="24"/>
        </w:rPr>
      </w:pPr>
      <w:r w:rsidRPr="00275277">
        <w:rPr>
          <w:sz w:val="24"/>
          <w:szCs w:val="24"/>
        </w:rPr>
        <w:t>Do oferty każdy wykonawca ma obowiązek złożyć następujące oświadczenia:</w:t>
      </w:r>
    </w:p>
    <w:p w:rsidR="009F7F5C" w:rsidRPr="00275277" w:rsidRDefault="009F7F5C" w:rsidP="001F3CF1">
      <w:pPr>
        <w:pStyle w:val="Akapitzlist"/>
        <w:numPr>
          <w:ilvl w:val="2"/>
          <w:numId w:val="36"/>
        </w:numPr>
        <w:tabs>
          <w:tab w:val="clear" w:pos="2340"/>
          <w:tab w:val="num" w:pos="567"/>
        </w:tabs>
        <w:spacing w:after="40" w:line="240" w:lineRule="auto"/>
        <w:ind w:left="567" w:hanging="141"/>
        <w:contextualSpacing w:val="0"/>
        <w:jc w:val="both"/>
        <w:rPr>
          <w:rFonts w:cs="Segoe UI"/>
          <w:sz w:val="24"/>
          <w:szCs w:val="24"/>
        </w:rPr>
      </w:pPr>
      <w:r w:rsidRPr="00275277">
        <w:rPr>
          <w:rFonts w:cs="Segoe UI"/>
          <w:b/>
          <w:sz w:val="24"/>
          <w:szCs w:val="24"/>
        </w:rPr>
        <w:t xml:space="preserve">Oświadczenie </w:t>
      </w:r>
      <w:r w:rsidR="008630BD">
        <w:rPr>
          <w:rFonts w:cs="Segoe UI"/>
          <w:b/>
          <w:sz w:val="24"/>
          <w:szCs w:val="24"/>
        </w:rPr>
        <w:t xml:space="preserve">wstępne </w:t>
      </w:r>
      <w:r w:rsidRPr="00275277">
        <w:rPr>
          <w:rFonts w:cs="Segoe UI"/>
          <w:b/>
          <w:sz w:val="24"/>
          <w:szCs w:val="24"/>
        </w:rPr>
        <w:t xml:space="preserve">wykonawcy o braku podstaw wykluczenia z postępowania na podstawie art. 25 a ust. 1 ustawy </w:t>
      </w:r>
      <w:proofErr w:type="spellStart"/>
      <w:r w:rsidRPr="00275277">
        <w:rPr>
          <w:rFonts w:cs="Segoe UI"/>
          <w:b/>
          <w:sz w:val="24"/>
          <w:szCs w:val="24"/>
        </w:rPr>
        <w:t>Pzp</w:t>
      </w:r>
      <w:proofErr w:type="spellEnd"/>
      <w:r w:rsidRPr="00275277">
        <w:rPr>
          <w:rFonts w:cs="Segoe UI"/>
          <w:b/>
          <w:sz w:val="24"/>
          <w:szCs w:val="24"/>
        </w:rPr>
        <w:t xml:space="preserve"> dotyczące przesłanek wykluczenia z postępowania na podstawie art. 24 ust. 1 pkt 12-23 oraz 24 ust. 5 pkt 1 i 4 według wzoru stanowiąco Załącznik nr 2 </w:t>
      </w:r>
      <w:r w:rsidRPr="00275277">
        <w:rPr>
          <w:rFonts w:cs="Segoe UI"/>
          <w:sz w:val="24"/>
          <w:szCs w:val="24"/>
        </w:rPr>
        <w:t>do SIWZ,</w:t>
      </w:r>
    </w:p>
    <w:p w:rsidR="009F7F5C" w:rsidRPr="00275277" w:rsidRDefault="009F7F5C" w:rsidP="001F3CF1">
      <w:pPr>
        <w:pStyle w:val="Akapitzlist"/>
        <w:numPr>
          <w:ilvl w:val="2"/>
          <w:numId w:val="36"/>
        </w:numPr>
        <w:tabs>
          <w:tab w:val="clear" w:pos="2340"/>
          <w:tab w:val="num" w:pos="567"/>
        </w:tabs>
        <w:spacing w:after="40" w:line="240" w:lineRule="auto"/>
        <w:ind w:left="567" w:hanging="141"/>
        <w:contextualSpacing w:val="0"/>
        <w:jc w:val="both"/>
        <w:rPr>
          <w:rFonts w:cs="Segoe UI"/>
          <w:sz w:val="24"/>
          <w:szCs w:val="24"/>
        </w:rPr>
      </w:pPr>
      <w:r w:rsidRPr="00275277">
        <w:rPr>
          <w:rFonts w:cs="Segoe UI"/>
          <w:b/>
          <w:sz w:val="24"/>
          <w:szCs w:val="24"/>
        </w:rPr>
        <w:t>Oświadczenie</w:t>
      </w:r>
      <w:r w:rsidR="008630BD">
        <w:rPr>
          <w:rFonts w:cs="Segoe UI"/>
          <w:b/>
          <w:sz w:val="24"/>
          <w:szCs w:val="24"/>
        </w:rPr>
        <w:t xml:space="preserve"> wstępne</w:t>
      </w:r>
      <w:r w:rsidRPr="00275277">
        <w:rPr>
          <w:rFonts w:cs="Segoe UI"/>
          <w:b/>
          <w:sz w:val="24"/>
          <w:szCs w:val="24"/>
        </w:rPr>
        <w:t xml:space="preserve"> wykonawcy o spełnieniu warunków udziału w postępowaniu składane na podstawie art. 25 a ust.1 ustawy </w:t>
      </w:r>
      <w:proofErr w:type="spellStart"/>
      <w:r w:rsidRPr="00275277">
        <w:rPr>
          <w:rFonts w:cs="Segoe UI"/>
          <w:b/>
          <w:sz w:val="24"/>
          <w:szCs w:val="24"/>
        </w:rPr>
        <w:t>Pzp</w:t>
      </w:r>
      <w:proofErr w:type="spellEnd"/>
      <w:r w:rsidRPr="00275277">
        <w:rPr>
          <w:rFonts w:cs="Segoe UI"/>
          <w:b/>
          <w:sz w:val="24"/>
          <w:szCs w:val="24"/>
        </w:rPr>
        <w:t xml:space="preserve">, według wzoru stanowiącego Załącznik nr 3 </w:t>
      </w:r>
      <w:r w:rsidRPr="00275277">
        <w:rPr>
          <w:rFonts w:cs="Segoe UI"/>
          <w:sz w:val="24"/>
          <w:szCs w:val="24"/>
        </w:rPr>
        <w:t xml:space="preserve">do </w:t>
      </w:r>
      <w:r w:rsidR="00EE66E2" w:rsidRPr="00275277">
        <w:rPr>
          <w:rFonts w:cs="Segoe UI"/>
          <w:sz w:val="24"/>
          <w:szCs w:val="24"/>
        </w:rPr>
        <w:t xml:space="preserve">niniejszej </w:t>
      </w:r>
      <w:r w:rsidRPr="00275277">
        <w:rPr>
          <w:rFonts w:cs="Segoe UI"/>
          <w:sz w:val="24"/>
          <w:szCs w:val="24"/>
        </w:rPr>
        <w:t>SIWZ.</w:t>
      </w:r>
    </w:p>
    <w:p w:rsidR="00BC28F8" w:rsidRPr="00275277" w:rsidRDefault="00525D8B" w:rsidP="001F3CF1">
      <w:pPr>
        <w:pStyle w:val="Akapitzlist"/>
        <w:numPr>
          <w:ilvl w:val="0"/>
          <w:numId w:val="35"/>
        </w:numPr>
        <w:tabs>
          <w:tab w:val="clear" w:pos="900"/>
          <w:tab w:val="num" w:pos="426"/>
        </w:tabs>
        <w:spacing w:after="40" w:line="240" w:lineRule="auto"/>
        <w:ind w:hanging="900"/>
        <w:jc w:val="both"/>
        <w:rPr>
          <w:rFonts w:cs="Segoe UI"/>
          <w:sz w:val="24"/>
          <w:szCs w:val="24"/>
        </w:rPr>
      </w:pPr>
      <w:r w:rsidRPr="00275277">
        <w:rPr>
          <w:rFonts w:cs="Segoe UI"/>
          <w:sz w:val="24"/>
          <w:szCs w:val="24"/>
        </w:rPr>
        <w:t xml:space="preserve">W celu oceny czy wykonawca podlegając </w:t>
      </w:r>
      <w:r w:rsidR="00A959DE" w:rsidRPr="00275277">
        <w:rPr>
          <w:rFonts w:cs="Segoe UI"/>
          <w:sz w:val="24"/>
          <w:szCs w:val="24"/>
        </w:rPr>
        <w:t>na zdolnościac</w:t>
      </w:r>
      <w:r w:rsidR="00BC28F8" w:rsidRPr="00275277">
        <w:rPr>
          <w:rFonts w:cs="Segoe UI"/>
          <w:sz w:val="24"/>
          <w:szCs w:val="24"/>
        </w:rPr>
        <w:t>h lub sytuacji innych podmiotów</w:t>
      </w:r>
    </w:p>
    <w:p w:rsidR="00BC28F8" w:rsidRPr="00275277" w:rsidRDefault="00A959DE" w:rsidP="001A2B62">
      <w:pPr>
        <w:pStyle w:val="Akapitzlist"/>
        <w:spacing w:after="40" w:line="240" w:lineRule="auto"/>
        <w:ind w:left="426"/>
        <w:jc w:val="both"/>
        <w:rPr>
          <w:rFonts w:cs="Segoe UI"/>
          <w:sz w:val="24"/>
          <w:szCs w:val="24"/>
        </w:rPr>
      </w:pPr>
      <w:r w:rsidRPr="00275277">
        <w:rPr>
          <w:rFonts w:cs="Segoe UI"/>
          <w:sz w:val="24"/>
          <w:szCs w:val="24"/>
        </w:rPr>
        <w:t xml:space="preserve">na zasadach określonych w art. 22a ustawy </w:t>
      </w:r>
      <w:proofErr w:type="spellStart"/>
      <w:r w:rsidRPr="00275277">
        <w:rPr>
          <w:rFonts w:cs="Segoe UI"/>
          <w:sz w:val="24"/>
          <w:szCs w:val="24"/>
        </w:rPr>
        <w:t>Pzp</w:t>
      </w:r>
      <w:proofErr w:type="spellEnd"/>
      <w:r w:rsidRPr="00275277">
        <w:rPr>
          <w:rFonts w:cs="Segoe UI"/>
          <w:sz w:val="24"/>
          <w:szCs w:val="24"/>
        </w:rPr>
        <w:t xml:space="preserve">, będzie </w:t>
      </w:r>
      <w:r w:rsidR="00BC28F8" w:rsidRPr="00275277">
        <w:rPr>
          <w:rFonts w:cs="Segoe UI"/>
          <w:sz w:val="24"/>
          <w:szCs w:val="24"/>
        </w:rPr>
        <w:t>dysponował niezbędnymi zasobami tych podmiotów w stopniu umożliwiającym należyte wykonanie zamówienia publicznego oraz oceny, czy stosunek łączący wykonawcę z tymi podmiotami gwarantuje rzeczywisty dostęp do ich zasobów, żąda dokumentów które określają w szczególności:</w:t>
      </w:r>
    </w:p>
    <w:p w:rsidR="00BC28F8" w:rsidRPr="00275277" w:rsidRDefault="00BC28F8" w:rsidP="001F3CF1">
      <w:pPr>
        <w:pStyle w:val="Akapitzlist"/>
        <w:numPr>
          <w:ilvl w:val="3"/>
          <w:numId w:val="36"/>
        </w:numPr>
        <w:tabs>
          <w:tab w:val="clear" w:pos="2880"/>
          <w:tab w:val="num" w:pos="993"/>
        </w:tabs>
        <w:spacing w:after="40" w:line="240" w:lineRule="auto"/>
        <w:ind w:hanging="2313"/>
        <w:jc w:val="both"/>
        <w:rPr>
          <w:rFonts w:cs="Segoe UI"/>
          <w:sz w:val="24"/>
          <w:szCs w:val="24"/>
        </w:rPr>
      </w:pPr>
      <w:r w:rsidRPr="00275277">
        <w:rPr>
          <w:rFonts w:cs="Segoe UI"/>
          <w:sz w:val="24"/>
          <w:szCs w:val="24"/>
        </w:rPr>
        <w:t>Zakres dostępnych wykonawcy zasobów innego podmiotu,</w:t>
      </w:r>
    </w:p>
    <w:p w:rsidR="00BC28F8" w:rsidRPr="00275277" w:rsidRDefault="00BC28F8" w:rsidP="001F3CF1">
      <w:pPr>
        <w:pStyle w:val="Akapitzlist"/>
        <w:numPr>
          <w:ilvl w:val="3"/>
          <w:numId w:val="36"/>
        </w:numPr>
        <w:tabs>
          <w:tab w:val="clear" w:pos="2880"/>
          <w:tab w:val="num" w:pos="993"/>
        </w:tabs>
        <w:spacing w:after="40" w:line="240" w:lineRule="auto"/>
        <w:ind w:left="993" w:hanging="426"/>
        <w:jc w:val="both"/>
        <w:rPr>
          <w:rFonts w:cs="Segoe UI"/>
          <w:sz w:val="24"/>
          <w:szCs w:val="24"/>
        </w:rPr>
      </w:pPr>
      <w:r w:rsidRPr="00275277">
        <w:rPr>
          <w:rFonts w:cs="Segoe UI"/>
          <w:sz w:val="24"/>
          <w:szCs w:val="24"/>
        </w:rPr>
        <w:t>Sposób wykorzystania zasobów innego podmiotu, przez wykonawcę przy wykonywaniu zamówienia,</w:t>
      </w:r>
    </w:p>
    <w:p w:rsidR="00345C4D" w:rsidRPr="00275277" w:rsidRDefault="00BC28F8" w:rsidP="001F3CF1">
      <w:pPr>
        <w:pStyle w:val="Akapitzlist"/>
        <w:numPr>
          <w:ilvl w:val="3"/>
          <w:numId w:val="36"/>
        </w:numPr>
        <w:tabs>
          <w:tab w:val="clear" w:pos="2880"/>
          <w:tab w:val="num" w:pos="993"/>
        </w:tabs>
        <w:spacing w:after="40" w:line="240" w:lineRule="auto"/>
        <w:ind w:left="993" w:hanging="426"/>
        <w:jc w:val="both"/>
        <w:rPr>
          <w:rFonts w:cs="Segoe UI"/>
          <w:sz w:val="24"/>
          <w:szCs w:val="24"/>
        </w:rPr>
      </w:pPr>
      <w:r w:rsidRPr="00275277">
        <w:rPr>
          <w:rFonts w:cs="Segoe UI"/>
          <w:sz w:val="24"/>
          <w:szCs w:val="24"/>
        </w:rPr>
        <w:t xml:space="preserve"> Zakres i okres udziału innego podmiotu przy wykonywaniu zamówienia publicznego,</w:t>
      </w:r>
    </w:p>
    <w:p w:rsidR="00BC28F8" w:rsidRPr="00275277" w:rsidRDefault="00BC28F8" w:rsidP="001F3CF1">
      <w:pPr>
        <w:pStyle w:val="Akapitzlist"/>
        <w:numPr>
          <w:ilvl w:val="3"/>
          <w:numId w:val="36"/>
        </w:numPr>
        <w:tabs>
          <w:tab w:val="clear" w:pos="2880"/>
          <w:tab w:val="num" w:pos="993"/>
        </w:tabs>
        <w:spacing w:after="40" w:line="240" w:lineRule="auto"/>
        <w:ind w:left="993" w:hanging="426"/>
        <w:jc w:val="both"/>
        <w:rPr>
          <w:rFonts w:cs="Segoe UI"/>
          <w:sz w:val="24"/>
          <w:szCs w:val="24"/>
        </w:rPr>
      </w:pPr>
      <w:r w:rsidRPr="00275277">
        <w:rPr>
          <w:rFonts w:cs="Segoe UI"/>
          <w:sz w:val="24"/>
          <w:szCs w:val="24"/>
        </w:rPr>
        <w:t xml:space="preserve">czy podmiot, na zdolnościach, którego wykonawca polega w odniesieniu do warunków </w:t>
      </w:r>
      <w:r w:rsidR="006C20C1" w:rsidRPr="00275277">
        <w:rPr>
          <w:rFonts w:cs="Segoe UI"/>
          <w:sz w:val="24"/>
          <w:szCs w:val="24"/>
        </w:rPr>
        <w:t xml:space="preserve">udziału w postępowaniu dotyczących wykształcenia, kwalifikacji zawodowych lub doświadczenia, realizuje roboty budowlane, których wskazane zdolności dotyczą. </w:t>
      </w:r>
    </w:p>
    <w:p w:rsidR="00EB1CD7" w:rsidRPr="00275277" w:rsidRDefault="00EB1CD7" w:rsidP="001F3CF1">
      <w:pPr>
        <w:pStyle w:val="Akapitzlist"/>
        <w:numPr>
          <w:ilvl w:val="0"/>
          <w:numId w:val="35"/>
        </w:numPr>
        <w:tabs>
          <w:tab w:val="clear" w:pos="900"/>
          <w:tab w:val="num" w:pos="426"/>
        </w:tabs>
        <w:spacing w:after="0" w:line="240" w:lineRule="auto"/>
        <w:ind w:left="426" w:hanging="426"/>
        <w:jc w:val="both"/>
        <w:rPr>
          <w:rFonts w:asciiTheme="minorHAnsi" w:hAnsiTheme="minorHAnsi"/>
          <w:sz w:val="24"/>
          <w:szCs w:val="24"/>
        </w:rPr>
      </w:pPr>
      <w:r w:rsidRPr="00275277">
        <w:rPr>
          <w:rFonts w:asciiTheme="minorHAnsi" w:hAnsiTheme="minorHAnsi"/>
          <w:sz w:val="24"/>
          <w:szCs w:val="24"/>
        </w:rPr>
        <w:t xml:space="preserve">Zamawiający żąda od Wykonawcy, którego oferta została uznana za najkorzystniejszą </w:t>
      </w:r>
      <w:r w:rsidR="001A2B62" w:rsidRPr="00275277">
        <w:rPr>
          <w:rFonts w:asciiTheme="minorHAnsi" w:hAnsiTheme="minorHAnsi"/>
          <w:sz w:val="24"/>
          <w:szCs w:val="24"/>
        </w:rPr>
        <w:t xml:space="preserve">              </w:t>
      </w:r>
      <w:r w:rsidRPr="00275277">
        <w:rPr>
          <w:rFonts w:asciiTheme="minorHAnsi" w:hAnsiTheme="minorHAnsi"/>
          <w:sz w:val="24"/>
          <w:szCs w:val="24"/>
        </w:rPr>
        <w:t>i który polega na zdolnościach lub sytuacji innych podmiotów na zasa</w:t>
      </w:r>
      <w:r w:rsidR="00F74283">
        <w:rPr>
          <w:rFonts w:asciiTheme="minorHAnsi" w:hAnsiTheme="minorHAnsi"/>
          <w:sz w:val="24"/>
          <w:szCs w:val="24"/>
        </w:rPr>
        <w:t>dach określonych w</w:t>
      </w:r>
      <w:r w:rsidRPr="00275277">
        <w:rPr>
          <w:rFonts w:asciiTheme="minorHAnsi" w:hAnsiTheme="minorHAnsi"/>
          <w:sz w:val="24"/>
          <w:szCs w:val="24"/>
        </w:rPr>
        <w:t xml:space="preserve"> art.</w:t>
      </w:r>
      <w:r w:rsidR="00F74283">
        <w:rPr>
          <w:rFonts w:asciiTheme="minorHAnsi" w:hAnsiTheme="minorHAnsi"/>
          <w:sz w:val="24"/>
          <w:szCs w:val="24"/>
        </w:rPr>
        <w:t xml:space="preserve"> 22 ustawy </w:t>
      </w:r>
      <w:proofErr w:type="spellStart"/>
      <w:r w:rsidR="00F74283">
        <w:rPr>
          <w:rFonts w:asciiTheme="minorHAnsi" w:hAnsiTheme="minorHAnsi"/>
          <w:sz w:val="24"/>
          <w:szCs w:val="24"/>
        </w:rPr>
        <w:t>Pzp</w:t>
      </w:r>
      <w:proofErr w:type="spellEnd"/>
      <w:r w:rsidR="00F74283">
        <w:rPr>
          <w:rFonts w:asciiTheme="minorHAnsi" w:hAnsiTheme="minorHAnsi"/>
          <w:sz w:val="24"/>
          <w:szCs w:val="24"/>
        </w:rPr>
        <w:t>, przedstawienia w</w:t>
      </w:r>
      <w:r w:rsidRPr="00275277">
        <w:rPr>
          <w:rFonts w:asciiTheme="minorHAnsi" w:hAnsiTheme="minorHAnsi"/>
          <w:sz w:val="24"/>
          <w:szCs w:val="24"/>
        </w:rPr>
        <w:t xml:space="preserve"> odniesieniu do tych podmiotów dokumentów </w:t>
      </w:r>
      <w:r w:rsidR="00A079E0">
        <w:rPr>
          <w:rFonts w:asciiTheme="minorHAnsi" w:hAnsiTheme="minorHAnsi"/>
          <w:sz w:val="24"/>
          <w:szCs w:val="24"/>
        </w:rPr>
        <w:t>wymienionych w pkt</w:t>
      </w:r>
      <w:r w:rsidR="00F74283" w:rsidRPr="00F74283">
        <w:rPr>
          <w:rFonts w:asciiTheme="minorHAnsi" w:hAnsiTheme="minorHAnsi"/>
          <w:sz w:val="24"/>
          <w:szCs w:val="24"/>
        </w:rPr>
        <w:t>. 9 pkt 3</w:t>
      </w:r>
      <w:r w:rsidRPr="00F74283">
        <w:rPr>
          <w:rFonts w:asciiTheme="minorHAnsi" w:hAnsiTheme="minorHAnsi"/>
          <w:sz w:val="24"/>
          <w:szCs w:val="24"/>
        </w:rPr>
        <w:t xml:space="preserve">a. </w:t>
      </w:r>
    </w:p>
    <w:p w:rsidR="00275277" w:rsidRPr="00275277" w:rsidRDefault="009F7F5C" w:rsidP="001F3CF1">
      <w:pPr>
        <w:pStyle w:val="Akapitzlist"/>
        <w:numPr>
          <w:ilvl w:val="0"/>
          <w:numId w:val="35"/>
        </w:numPr>
        <w:ind w:left="426" w:hanging="426"/>
        <w:jc w:val="both"/>
        <w:rPr>
          <w:rFonts w:asciiTheme="minorHAnsi" w:hAnsiTheme="minorHAnsi" w:cstheme="minorBidi"/>
          <w:lang w:eastAsia="en-US"/>
        </w:rPr>
      </w:pPr>
      <w:r w:rsidRPr="00275277">
        <w:rPr>
          <w:sz w:val="24"/>
          <w:szCs w:val="24"/>
        </w:rPr>
        <w:t>Zamawiającego żąda</w:t>
      </w:r>
      <w:r w:rsidRPr="00275277">
        <w:rPr>
          <w:b/>
          <w:sz w:val="24"/>
          <w:szCs w:val="24"/>
        </w:rPr>
        <w:t xml:space="preserve"> </w:t>
      </w:r>
      <w:r w:rsidRPr="00275277">
        <w:rPr>
          <w:sz w:val="24"/>
          <w:szCs w:val="24"/>
        </w:rPr>
        <w:t xml:space="preserve">aby wykonawca, który zamierza powierzyć wykonanie części zamówienia podwykonawcom, w celu wykazania braku istnienia wobec nich podstaw wykluczenia z udziału w postępowaniu </w:t>
      </w:r>
      <w:r w:rsidRPr="00275277">
        <w:rPr>
          <w:bCs/>
          <w:sz w:val="24"/>
          <w:szCs w:val="24"/>
        </w:rPr>
        <w:t xml:space="preserve">zamieścił informacje o podwykonawcach </w:t>
      </w:r>
      <w:r w:rsidR="001A2B62" w:rsidRPr="00275277">
        <w:rPr>
          <w:bCs/>
          <w:sz w:val="24"/>
          <w:szCs w:val="24"/>
        </w:rPr>
        <w:t xml:space="preserve">                    </w:t>
      </w:r>
      <w:r w:rsidRPr="00275277">
        <w:rPr>
          <w:bCs/>
          <w:sz w:val="24"/>
          <w:szCs w:val="24"/>
        </w:rPr>
        <w:t xml:space="preserve">w oświadczeniu, o którym mowa w </w:t>
      </w:r>
      <w:r w:rsidRPr="00275277">
        <w:rPr>
          <w:sz w:val="24"/>
          <w:szCs w:val="24"/>
        </w:rPr>
        <w:t>rozdz. VI</w:t>
      </w:r>
      <w:r w:rsidR="00EE66E2" w:rsidRPr="00275277">
        <w:rPr>
          <w:sz w:val="24"/>
          <w:szCs w:val="24"/>
        </w:rPr>
        <w:t>I</w:t>
      </w:r>
      <w:r w:rsidRPr="00275277">
        <w:rPr>
          <w:sz w:val="24"/>
          <w:szCs w:val="24"/>
        </w:rPr>
        <w:t xml:space="preserve">. </w:t>
      </w:r>
      <w:r w:rsidR="00EE66E2" w:rsidRPr="00275277">
        <w:rPr>
          <w:sz w:val="24"/>
          <w:szCs w:val="24"/>
        </w:rPr>
        <w:t xml:space="preserve">pkt. </w:t>
      </w:r>
      <w:r w:rsidRPr="00275277">
        <w:rPr>
          <w:sz w:val="24"/>
          <w:szCs w:val="24"/>
        </w:rPr>
        <w:t xml:space="preserve">1 </w:t>
      </w:r>
      <w:proofErr w:type="spellStart"/>
      <w:r w:rsidR="00EE66E2" w:rsidRPr="00275277">
        <w:rPr>
          <w:sz w:val="24"/>
          <w:szCs w:val="24"/>
        </w:rPr>
        <w:t>ppkt</w:t>
      </w:r>
      <w:proofErr w:type="spellEnd"/>
      <w:r w:rsidR="00EE66E2" w:rsidRPr="00275277">
        <w:rPr>
          <w:sz w:val="24"/>
          <w:szCs w:val="24"/>
        </w:rPr>
        <w:t xml:space="preserve">. 1) stanowiącym </w:t>
      </w:r>
      <w:r w:rsidR="00F74283">
        <w:rPr>
          <w:b/>
          <w:sz w:val="24"/>
          <w:szCs w:val="24"/>
        </w:rPr>
        <w:t>Z</w:t>
      </w:r>
      <w:r w:rsidR="00EB1CD7" w:rsidRPr="00275277">
        <w:rPr>
          <w:b/>
          <w:sz w:val="24"/>
          <w:szCs w:val="24"/>
        </w:rPr>
        <w:t>ałącznik</w:t>
      </w:r>
      <w:r w:rsidR="00EE66E2" w:rsidRPr="00275277">
        <w:rPr>
          <w:b/>
          <w:sz w:val="24"/>
          <w:szCs w:val="24"/>
        </w:rPr>
        <w:t xml:space="preserve"> nr 2</w:t>
      </w:r>
      <w:r w:rsidR="00275277" w:rsidRPr="00275277">
        <w:rPr>
          <w:sz w:val="24"/>
          <w:szCs w:val="24"/>
        </w:rPr>
        <w:t xml:space="preserve"> do </w:t>
      </w:r>
      <w:r w:rsidRPr="00275277">
        <w:rPr>
          <w:sz w:val="24"/>
          <w:szCs w:val="24"/>
        </w:rPr>
        <w:t>niniejszej SIWZ.</w:t>
      </w:r>
    </w:p>
    <w:p w:rsidR="009F7F5C" w:rsidRPr="00275277" w:rsidRDefault="009F7F5C" w:rsidP="001F3CF1">
      <w:pPr>
        <w:pStyle w:val="Akapitzlist"/>
        <w:numPr>
          <w:ilvl w:val="0"/>
          <w:numId w:val="35"/>
        </w:numPr>
        <w:ind w:left="426" w:hanging="426"/>
        <w:jc w:val="both"/>
        <w:rPr>
          <w:rFonts w:asciiTheme="minorHAnsi" w:hAnsiTheme="minorHAnsi" w:cstheme="minorBidi"/>
          <w:lang w:eastAsia="en-US"/>
        </w:rPr>
      </w:pPr>
      <w:r w:rsidRPr="00275277">
        <w:rPr>
          <w:sz w:val="24"/>
          <w:szCs w:val="24"/>
        </w:rPr>
        <w:t xml:space="preserve">Wykonawca, który powołuje się </w:t>
      </w:r>
      <w:r w:rsidRPr="00275277">
        <w:rPr>
          <w:b/>
          <w:sz w:val="24"/>
          <w:szCs w:val="24"/>
        </w:rPr>
        <w:t>na zasoby innych podmiotów</w:t>
      </w:r>
      <w:r w:rsidRPr="00275277">
        <w:rPr>
          <w:sz w:val="24"/>
          <w:szCs w:val="24"/>
        </w:rPr>
        <w:t xml:space="preserve">, w celu wykazania braku istnienia wobec nich podstaw wykluczenia oraz spełnienia - w zakresie, w jakim powołuje się na ich zasoby - warunków udziału w postępowaniu zamieszcza informacje o tych podmiotach w oświadczeniach o których mowa w pkt. 1 </w:t>
      </w:r>
      <w:proofErr w:type="spellStart"/>
      <w:r w:rsidRPr="00275277">
        <w:rPr>
          <w:sz w:val="24"/>
          <w:szCs w:val="24"/>
        </w:rPr>
        <w:t>ppkt</w:t>
      </w:r>
      <w:proofErr w:type="spellEnd"/>
      <w:r w:rsidRPr="00275277">
        <w:rPr>
          <w:sz w:val="24"/>
          <w:szCs w:val="24"/>
        </w:rPr>
        <w:t xml:space="preserve">. 1 i 2, stanowiących </w:t>
      </w:r>
      <w:r w:rsidRPr="00275277">
        <w:rPr>
          <w:b/>
          <w:sz w:val="24"/>
          <w:szCs w:val="24"/>
        </w:rPr>
        <w:t>Załączniki nr 2 i 3</w:t>
      </w:r>
      <w:r w:rsidRPr="00275277">
        <w:rPr>
          <w:sz w:val="24"/>
          <w:szCs w:val="24"/>
        </w:rPr>
        <w:t xml:space="preserve"> do </w:t>
      </w:r>
      <w:r w:rsidR="00EE66E2" w:rsidRPr="00275277">
        <w:rPr>
          <w:sz w:val="24"/>
          <w:szCs w:val="24"/>
        </w:rPr>
        <w:t xml:space="preserve">niniejszej </w:t>
      </w:r>
      <w:r w:rsidRPr="00275277">
        <w:rPr>
          <w:sz w:val="24"/>
          <w:szCs w:val="24"/>
        </w:rPr>
        <w:t xml:space="preserve">SIWZ.  </w:t>
      </w:r>
    </w:p>
    <w:p w:rsidR="009F7F5C" w:rsidRPr="00275277" w:rsidRDefault="009F7F5C" w:rsidP="001F3CF1">
      <w:pPr>
        <w:pStyle w:val="Akapitzlist"/>
        <w:numPr>
          <w:ilvl w:val="0"/>
          <w:numId w:val="35"/>
        </w:numPr>
        <w:tabs>
          <w:tab w:val="clear" w:pos="900"/>
          <w:tab w:val="num" w:pos="426"/>
        </w:tabs>
        <w:spacing w:after="0" w:line="240" w:lineRule="auto"/>
        <w:ind w:left="426"/>
        <w:contextualSpacing w:val="0"/>
        <w:jc w:val="both"/>
        <w:rPr>
          <w:rFonts w:cs="Segoe UI"/>
          <w:sz w:val="24"/>
          <w:szCs w:val="24"/>
        </w:rPr>
      </w:pPr>
      <w:r w:rsidRPr="00275277">
        <w:rPr>
          <w:rFonts w:cs="Segoe UI"/>
          <w:sz w:val="24"/>
          <w:szCs w:val="24"/>
        </w:rPr>
        <w:t xml:space="preserve">Wykonawca </w:t>
      </w:r>
      <w:r w:rsidRPr="00275277">
        <w:rPr>
          <w:bCs/>
          <w:sz w:val="24"/>
          <w:szCs w:val="24"/>
        </w:rPr>
        <w:t xml:space="preserve">w terminie 3 dni od dnia zamieszczenia na stronie internetowej informacji, o której mowa w art. 86 ust. 5 ustawy PZP, przekaże zamawiającemu oświadczenie o </w:t>
      </w:r>
      <w:r w:rsidRPr="00275277">
        <w:rPr>
          <w:bCs/>
          <w:sz w:val="24"/>
          <w:szCs w:val="24"/>
        </w:rPr>
        <w:lastRenderedPageBreak/>
        <w:t xml:space="preserve">przynależności lub braku przynależności do tej samej grupy kapitałowej, </w:t>
      </w:r>
      <w:r w:rsidR="00EB1CD7" w:rsidRPr="00275277">
        <w:rPr>
          <w:bCs/>
          <w:sz w:val="24"/>
          <w:szCs w:val="24"/>
        </w:rPr>
        <w:t xml:space="preserve">stanowiące </w:t>
      </w:r>
      <w:r w:rsidR="00EB1CD7" w:rsidRPr="00275277">
        <w:rPr>
          <w:b/>
          <w:bCs/>
          <w:sz w:val="24"/>
          <w:szCs w:val="24"/>
        </w:rPr>
        <w:t>Załącznik nr 4</w:t>
      </w:r>
      <w:r w:rsidR="00EB1CD7" w:rsidRPr="00275277">
        <w:rPr>
          <w:bCs/>
          <w:sz w:val="24"/>
          <w:szCs w:val="24"/>
        </w:rPr>
        <w:t xml:space="preserve"> </w:t>
      </w:r>
      <w:r w:rsidRPr="00275277">
        <w:rPr>
          <w:bCs/>
          <w:sz w:val="24"/>
          <w:szCs w:val="24"/>
        </w:rPr>
        <w:t>o której mowa w art. 24 ust. 1 pkt 23 ustawy PZP. Wraz ze złożeniem oświadczenia, wykonawca może przedstawić dowody, że powiązania z innym wykonawcą nie prowadzą do zakłócenia konkurencji w postępowaniu o udzielenie zamówienia.</w:t>
      </w:r>
    </w:p>
    <w:p w:rsidR="00EB1CD7" w:rsidRPr="00275277" w:rsidRDefault="00EB1CD7" w:rsidP="001F3CF1">
      <w:pPr>
        <w:pStyle w:val="Akapitzlist"/>
        <w:numPr>
          <w:ilvl w:val="0"/>
          <w:numId w:val="35"/>
        </w:numPr>
        <w:tabs>
          <w:tab w:val="clear" w:pos="900"/>
          <w:tab w:val="num" w:pos="426"/>
        </w:tabs>
        <w:spacing w:after="0" w:line="240" w:lineRule="auto"/>
        <w:ind w:left="426"/>
        <w:contextualSpacing w:val="0"/>
        <w:jc w:val="both"/>
        <w:rPr>
          <w:rFonts w:cs="Segoe UI"/>
          <w:sz w:val="24"/>
          <w:szCs w:val="24"/>
        </w:rPr>
      </w:pPr>
      <w:r w:rsidRPr="00275277">
        <w:rPr>
          <w:sz w:val="24"/>
          <w:szCs w:val="24"/>
        </w:rPr>
        <w:t>Wykonawcy mający siedzibę lub miejsce zamieszkania poza terytorium</w:t>
      </w:r>
      <w:r w:rsidRPr="00275277">
        <w:rPr>
          <w:rFonts w:ascii="Times New Roman" w:hAnsi="Times New Roman"/>
          <w:sz w:val="24"/>
          <w:szCs w:val="24"/>
        </w:rPr>
        <w:t xml:space="preserve"> </w:t>
      </w:r>
      <w:r w:rsidRPr="00275277">
        <w:rPr>
          <w:sz w:val="24"/>
          <w:szCs w:val="24"/>
        </w:rPr>
        <w:t>Rzeczypospolitej Polskiej</w:t>
      </w:r>
      <w:r w:rsidRPr="00275277">
        <w:rPr>
          <w:rFonts w:ascii="Times New Roman" w:hAnsi="Times New Roman"/>
          <w:sz w:val="24"/>
          <w:szCs w:val="24"/>
        </w:rPr>
        <w:t xml:space="preserve"> </w:t>
      </w:r>
    </w:p>
    <w:p w:rsidR="00EB1CD7" w:rsidRPr="00275277" w:rsidRDefault="00EB1CD7" w:rsidP="001F3CF1">
      <w:pPr>
        <w:pStyle w:val="Akapitzlist"/>
        <w:numPr>
          <w:ilvl w:val="0"/>
          <w:numId w:val="38"/>
        </w:numPr>
        <w:spacing w:after="0" w:line="240" w:lineRule="auto"/>
        <w:jc w:val="both"/>
        <w:rPr>
          <w:rFonts w:ascii="Times New Roman" w:hAnsi="Times New Roman"/>
          <w:sz w:val="24"/>
          <w:szCs w:val="24"/>
        </w:rPr>
      </w:pPr>
      <w:r w:rsidRPr="00275277">
        <w:rPr>
          <w:sz w:val="24"/>
          <w:szCs w:val="24"/>
        </w:rPr>
        <w:t>Jeżeli Wykonawca ma siedzibę lub miejsce zamieszkania poza terytorium</w:t>
      </w:r>
      <w:r w:rsidRPr="00275277">
        <w:rPr>
          <w:rFonts w:ascii="Times New Roman" w:hAnsi="Times New Roman"/>
          <w:sz w:val="24"/>
          <w:szCs w:val="24"/>
        </w:rPr>
        <w:t xml:space="preserve"> </w:t>
      </w:r>
      <w:r w:rsidR="00275277" w:rsidRPr="00275277">
        <w:rPr>
          <w:rFonts w:ascii="Times New Roman" w:hAnsi="Times New Roman"/>
          <w:sz w:val="24"/>
          <w:szCs w:val="24"/>
        </w:rPr>
        <w:t xml:space="preserve"> </w:t>
      </w:r>
      <w:r w:rsidR="00275277" w:rsidRPr="00275277">
        <w:rPr>
          <w:sz w:val="24"/>
          <w:szCs w:val="24"/>
        </w:rPr>
        <w:t xml:space="preserve"> </w:t>
      </w:r>
      <w:r w:rsidRPr="00275277">
        <w:rPr>
          <w:sz w:val="24"/>
          <w:szCs w:val="24"/>
        </w:rPr>
        <w:t>Rzeczypospolitej Polskiej, zamiast dokumentów o których mowa w ust. 9 pkt</w:t>
      </w:r>
      <w:r w:rsidRPr="00275277">
        <w:rPr>
          <w:rFonts w:ascii="Times New Roman" w:hAnsi="Times New Roman"/>
          <w:sz w:val="24"/>
          <w:szCs w:val="24"/>
        </w:rPr>
        <w:t xml:space="preserve"> </w:t>
      </w:r>
      <w:r w:rsidRPr="00275277">
        <w:rPr>
          <w:sz w:val="24"/>
          <w:szCs w:val="24"/>
        </w:rPr>
        <w:t>4a składa dokument lub dokumenty wystawione w kraju, w którym</w:t>
      </w:r>
      <w:r w:rsidRPr="00275277">
        <w:rPr>
          <w:rFonts w:ascii="Times New Roman" w:hAnsi="Times New Roman"/>
          <w:sz w:val="24"/>
          <w:szCs w:val="24"/>
        </w:rPr>
        <w:t xml:space="preserve"> </w:t>
      </w:r>
      <w:r w:rsidRPr="00275277">
        <w:rPr>
          <w:sz w:val="24"/>
          <w:szCs w:val="24"/>
        </w:rPr>
        <w:t>Wykonawca ma siedzibę lub miejsce zamieszkania potwierdzające, że nie</w:t>
      </w:r>
      <w:r w:rsidRPr="00275277">
        <w:rPr>
          <w:rFonts w:ascii="Times New Roman" w:hAnsi="Times New Roman"/>
          <w:sz w:val="24"/>
          <w:szCs w:val="24"/>
        </w:rPr>
        <w:t xml:space="preserve"> </w:t>
      </w:r>
      <w:r w:rsidRPr="00275277">
        <w:rPr>
          <w:sz w:val="24"/>
          <w:szCs w:val="24"/>
        </w:rPr>
        <w:t>otwarto jego likwidacji ani nie ogłoszono upadłości;</w:t>
      </w:r>
      <w:r w:rsidRPr="00275277">
        <w:rPr>
          <w:rFonts w:ascii="Times New Roman" w:hAnsi="Times New Roman"/>
          <w:sz w:val="24"/>
          <w:szCs w:val="24"/>
        </w:rPr>
        <w:t xml:space="preserve"> </w:t>
      </w:r>
    </w:p>
    <w:p w:rsidR="00EB1CD7" w:rsidRPr="00275277" w:rsidRDefault="00EB1CD7" w:rsidP="001F3CF1">
      <w:pPr>
        <w:pStyle w:val="Akapitzlist"/>
        <w:numPr>
          <w:ilvl w:val="0"/>
          <w:numId w:val="38"/>
        </w:numPr>
        <w:spacing w:after="0" w:line="240" w:lineRule="auto"/>
        <w:jc w:val="both"/>
        <w:rPr>
          <w:rFonts w:ascii="Times New Roman" w:hAnsi="Times New Roman"/>
          <w:sz w:val="24"/>
          <w:szCs w:val="24"/>
        </w:rPr>
      </w:pPr>
      <w:r w:rsidRPr="00275277">
        <w:rPr>
          <w:sz w:val="24"/>
          <w:szCs w:val="24"/>
        </w:rPr>
        <w:t xml:space="preserve">Dokument, </w:t>
      </w:r>
      <w:r w:rsidR="008630BD">
        <w:rPr>
          <w:sz w:val="24"/>
          <w:szCs w:val="24"/>
        </w:rPr>
        <w:t>o</w:t>
      </w:r>
      <w:r w:rsidRPr="00275277">
        <w:rPr>
          <w:sz w:val="24"/>
          <w:szCs w:val="24"/>
        </w:rPr>
        <w:t xml:space="preserve"> który</w:t>
      </w:r>
      <w:r w:rsidR="008630BD">
        <w:rPr>
          <w:sz w:val="24"/>
          <w:szCs w:val="24"/>
        </w:rPr>
        <w:t>m</w:t>
      </w:r>
      <w:r w:rsidRPr="00275277">
        <w:rPr>
          <w:sz w:val="24"/>
          <w:szCs w:val="24"/>
        </w:rPr>
        <w:t xml:space="preserve"> mowa w pkt 1) powinien być wystawiony nie wcześniej</w:t>
      </w:r>
      <w:r w:rsidRPr="00275277">
        <w:rPr>
          <w:rFonts w:ascii="Times New Roman" w:hAnsi="Times New Roman"/>
          <w:sz w:val="24"/>
          <w:szCs w:val="24"/>
        </w:rPr>
        <w:t xml:space="preserve"> </w:t>
      </w:r>
      <w:r w:rsidRPr="00275277">
        <w:rPr>
          <w:sz w:val="24"/>
          <w:szCs w:val="24"/>
        </w:rPr>
        <w:t>niż 6 miesięcy przed upływem terminu składania ofert;</w:t>
      </w:r>
      <w:r w:rsidRPr="00275277">
        <w:rPr>
          <w:rFonts w:ascii="Times New Roman" w:hAnsi="Times New Roman"/>
          <w:sz w:val="24"/>
          <w:szCs w:val="24"/>
        </w:rPr>
        <w:t xml:space="preserve"> </w:t>
      </w:r>
    </w:p>
    <w:p w:rsidR="008746C2" w:rsidRPr="00275277" w:rsidRDefault="00EB1CD7" w:rsidP="001F3CF1">
      <w:pPr>
        <w:pStyle w:val="Akapitzlist"/>
        <w:numPr>
          <w:ilvl w:val="0"/>
          <w:numId w:val="38"/>
        </w:numPr>
        <w:spacing w:after="0" w:line="240" w:lineRule="auto"/>
        <w:jc w:val="both"/>
        <w:rPr>
          <w:rFonts w:ascii="Times New Roman" w:hAnsi="Times New Roman"/>
          <w:sz w:val="24"/>
          <w:szCs w:val="24"/>
        </w:rPr>
      </w:pPr>
      <w:r w:rsidRPr="00275277">
        <w:rPr>
          <w:sz w:val="24"/>
          <w:szCs w:val="24"/>
        </w:rPr>
        <w:t>Jeżeli w kraju, w którym Wykonawca ma siedzibę lub miejsce zamieszkania</w:t>
      </w:r>
      <w:r w:rsidRPr="00275277">
        <w:rPr>
          <w:rFonts w:ascii="Times New Roman" w:hAnsi="Times New Roman"/>
          <w:sz w:val="24"/>
          <w:szCs w:val="24"/>
        </w:rPr>
        <w:t xml:space="preserve"> </w:t>
      </w:r>
      <w:r w:rsidRPr="00275277">
        <w:rPr>
          <w:sz w:val="24"/>
          <w:szCs w:val="24"/>
        </w:rPr>
        <w:t>lub miejsce zamieszkania ma osoba, której dokument dotyczy, nie wydaje się</w:t>
      </w:r>
      <w:r w:rsidRPr="00275277">
        <w:rPr>
          <w:rFonts w:ascii="Times New Roman" w:hAnsi="Times New Roman"/>
          <w:sz w:val="24"/>
          <w:szCs w:val="24"/>
        </w:rPr>
        <w:t xml:space="preserve"> </w:t>
      </w:r>
      <w:r w:rsidRPr="00275277">
        <w:rPr>
          <w:sz w:val="24"/>
          <w:szCs w:val="24"/>
        </w:rPr>
        <w:t>dokumentów</w:t>
      </w:r>
      <w:r w:rsidR="008630BD">
        <w:rPr>
          <w:sz w:val="24"/>
          <w:szCs w:val="24"/>
        </w:rPr>
        <w:t>,</w:t>
      </w:r>
      <w:r w:rsidRPr="00275277">
        <w:rPr>
          <w:sz w:val="24"/>
          <w:szCs w:val="24"/>
        </w:rPr>
        <w:t xml:space="preserve"> o których mowa w pkt 1) zastępuje się je dokumentem</w:t>
      </w:r>
      <w:r w:rsidRPr="00275277">
        <w:rPr>
          <w:rFonts w:ascii="Times New Roman" w:hAnsi="Times New Roman"/>
          <w:sz w:val="24"/>
          <w:szCs w:val="24"/>
        </w:rPr>
        <w:t xml:space="preserve"> </w:t>
      </w:r>
      <w:r w:rsidRPr="00275277">
        <w:rPr>
          <w:sz w:val="24"/>
          <w:szCs w:val="24"/>
        </w:rPr>
        <w:t>zawierającym odpowiednio oświadczen</w:t>
      </w:r>
      <w:r w:rsidR="008746C2" w:rsidRPr="00275277">
        <w:rPr>
          <w:sz w:val="24"/>
          <w:szCs w:val="24"/>
        </w:rPr>
        <w:t>ie Wykonawcy</w:t>
      </w:r>
      <w:r w:rsidRPr="00275277">
        <w:rPr>
          <w:sz w:val="24"/>
          <w:szCs w:val="24"/>
        </w:rPr>
        <w:t xml:space="preserve"> ze wskazaniem osoby</w:t>
      </w:r>
      <w:r w:rsidRPr="00275277">
        <w:rPr>
          <w:rFonts w:ascii="Times New Roman" w:hAnsi="Times New Roman"/>
          <w:sz w:val="24"/>
          <w:szCs w:val="24"/>
        </w:rPr>
        <w:t xml:space="preserve"> </w:t>
      </w:r>
      <w:r w:rsidRPr="00275277">
        <w:rPr>
          <w:sz w:val="24"/>
          <w:szCs w:val="24"/>
        </w:rPr>
        <w:t>albo osób uprawnionych do jego reprezentacji lub oświadczenie osoby, której</w:t>
      </w:r>
      <w:r w:rsidRPr="00275277">
        <w:rPr>
          <w:rFonts w:ascii="Times New Roman" w:hAnsi="Times New Roman"/>
          <w:sz w:val="24"/>
          <w:szCs w:val="24"/>
        </w:rPr>
        <w:t xml:space="preserve"> </w:t>
      </w:r>
      <w:r w:rsidRPr="00275277">
        <w:rPr>
          <w:sz w:val="24"/>
          <w:szCs w:val="24"/>
        </w:rPr>
        <w:t>dokument miał dotyczyć, złożone przed notariuszem lub przed organem</w:t>
      </w:r>
      <w:r w:rsidRPr="00275277">
        <w:rPr>
          <w:rFonts w:ascii="Times New Roman" w:hAnsi="Times New Roman"/>
          <w:sz w:val="24"/>
          <w:szCs w:val="24"/>
        </w:rPr>
        <w:t xml:space="preserve"> </w:t>
      </w:r>
      <w:r w:rsidRPr="00275277">
        <w:rPr>
          <w:sz w:val="24"/>
          <w:szCs w:val="24"/>
        </w:rPr>
        <w:t>sądowym, administracyjnym albo organem samorządu zawodowego lub</w:t>
      </w:r>
      <w:r w:rsidRPr="00275277">
        <w:rPr>
          <w:rFonts w:ascii="Times New Roman" w:hAnsi="Times New Roman"/>
          <w:sz w:val="24"/>
          <w:szCs w:val="24"/>
        </w:rPr>
        <w:t xml:space="preserve"> </w:t>
      </w:r>
      <w:r w:rsidRPr="00275277">
        <w:rPr>
          <w:sz w:val="24"/>
          <w:szCs w:val="24"/>
        </w:rPr>
        <w:t>gospodarczego właściwym ze względu na siedzibę lub, miejsce zamieszkania</w:t>
      </w:r>
      <w:r w:rsidRPr="00275277">
        <w:rPr>
          <w:rFonts w:ascii="Times New Roman" w:hAnsi="Times New Roman"/>
          <w:sz w:val="24"/>
          <w:szCs w:val="24"/>
        </w:rPr>
        <w:t xml:space="preserve"> </w:t>
      </w:r>
      <w:r w:rsidRPr="00275277">
        <w:rPr>
          <w:sz w:val="24"/>
          <w:szCs w:val="24"/>
        </w:rPr>
        <w:t>Wykonawcy lub miejsce zamieszkania tej osoby</w:t>
      </w:r>
      <w:r w:rsidRPr="00275277">
        <w:t>.</w:t>
      </w:r>
      <w:r w:rsidRPr="00275277">
        <w:rPr>
          <w:rFonts w:ascii="Times New Roman" w:hAnsi="Times New Roman"/>
          <w:sz w:val="24"/>
          <w:szCs w:val="24"/>
        </w:rPr>
        <w:t xml:space="preserve"> </w:t>
      </w:r>
    </w:p>
    <w:p w:rsidR="00EB1CD7" w:rsidRPr="00275277" w:rsidRDefault="00F74283" w:rsidP="008746C2">
      <w:pPr>
        <w:spacing w:after="0" w:line="240" w:lineRule="auto"/>
        <w:jc w:val="both"/>
        <w:rPr>
          <w:rFonts w:asciiTheme="minorHAnsi" w:hAnsiTheme="minorHAnsi"/>
          <w:b/>
          <w:sz w:val="24"/>
          <w:szCs w:val="24"/>
        </w:rPr>
      </w:pPr>
      <w:r>
        <w:rPr>
          <w:rFonts w:asciiTheme="minorHAnsi" w:hAnsiTheme="minorHAnsi"/>
          <w:sz w:val="24"/>
          <w:szCs w:val="24"/>
        </w:rPr>
        <w:t xml:space="preserve"> </w:t>
      </w:r>
      <w:r w:rsidR="00275277" w:rsidRPr="00275277">
        <w:rPr>
          <w:rFonts w:asciiTheme="minorHAnsi" w:hAnsiTheme="minorHAnsi"/>
          <w:sz w:val="24"/>
          <w:szCs w:val="24"/>
        </w:rPr>
        <w:t>8</w:t>
      </w:r>
      <w:r w:rsidR="008746C2" w:rsidRPr="00275277">
        <w:rPr>
          <w:rFonts w:asciiTheme="minorHAnsi" w:hAnsiTheme="minorHAnsi"/>
          <w:b/>
          <w:sz w:val="24"/>
          <w:szCs w:val="24"/>
        </w:rPr>
        <w:t xml:space="preserve">. </w:t>
      </w:r>
      <w:r>
        <w:rPr>
          <w:rFonts w:asciiTheme="minorHAnsi" w:hAnsiTheme="minorHAnsi"/>
          <w:b/>
          <w:sz w:val="24"/>
          <w:szCs w:val="24"/>
        </w:rPr>
        <w:t xml:space="preserve"> </w:t>
      </w:r>
      <w:r w:rsidR="00EB1CD7" w:rsidRPr="00275277">
        <w:rPr>
          <w:rFonts w:asciiTheme="minorHAnsi" w:hAnsiTheme="minorHAnsi"/>
          <w:b/>
          <w:sz w:val="24"/>
          <w:szCs w:val="24"/>
        </w:rPr>
        <w:t xml:space="preserve">Ocena spełniania warunków udziału w postępowaniu odbywa się dwuetapowo: </w:t>
      </w:r>
    </w:p>
    <w:p w:rsidR="009F5FAF" w:rsidRPr="00275277" w:rsidRDefault="009F5FAF" w:rsidP="009F5FAF">
      <w:pPr>
        <w:spacing w:after="0" w:line="240" w:lineRule="auto"/>
        <w:ind w:left="851" w:hanging="284"/>
        <w:jc w:val="both"/>
        <w:rPr>
          <w:rFonts w:asciiTheme="minorHAnsi" w:hAnsiTheme="minorHAnsi"/>
          <w:sz w:val="24"/>
          <w:szCs w:val="24"/>
        </w:rPr>
      </w:pPr>
      <w:r>
        <w:rPr>
          <w:rFonts w:asciiTheme="minorHAnsi" w:hAnsiTheme="minorHAnsi"/>
          <w:b/>
          <w:sz w:val="24"/>
          <w:szCs w:val="24"/>
        </w:rPr>
        <w:t xml:space="preserve"> </w:t>
      </w:r>
      <w:r w:rsidR="00EB1CD7" w:rsidRPr="00275277">
        <w:rPr>
          <w:rFonts w:asciiTheme="minorHAnsi" w:hAnsiTheme="minorHAnsi"/>
          <w:b/>
          <w:sz w:val="24"/>
          <w:szCs w:val="24"/>
        </w:rPr>
        <w:t xml:space="preserve">1) </w:t>
      </w:r>
      <w:r>
        <w:rPr>
          <w:rFonts w:asciiTheme="minorHAnsi" w:hAnsiTheme="minorHAnsi"/>
          <w:b/>
          <w:sz w:val="24"/>
          <w:szCs w:val="24"/>
        </w:rPr>
        <w:t xml:space="preserve"> </w:t>
      </w:r>
      <w:r w:rsidR="00EB1CD7" w:rsidRPr="00275277">
        <w:rPr>
          <w:rFonts w:asciiTheme="minorHAnsi" w:hAnsiTheme="minorHAnsi"/>
          <w:b/>
          <w:sz w:val="24"/>
          <w:szCs w:val="24"/>
        </w:rPr>
        <w:t>Etap I -</w:t>
      </w:r>
      <w:r w:rsidR="00EB1CD7" w:rsidRPr="00275277">
        <w:rPr>
          <w:rFonts w:asciiTheme="minorHAnsi" w:hAnsiTheme="minorHAnsi"/>
          <w:sz w:val="24"/>
          <w:szCs w:val="24"/>
        </w:rPr>
        <w:t xml:space="preserve"> ocena wstępna, której poddawani są wszyscy Wykonawcy, odbędzie się na </w:t>
      </w:r>
      <w:r>
        <w:rPr>
          <w:rFonts w:asciiTheme="minorHAnsi" w:hAnsiTheme="minorHAnsi"/>
          <w:sz w:val="24"/>
          <w:szCs w:val="24"/>
        </w:rPr>
        <w:t xml:space="preserve"> </w:t>
      </w:r>
      <w:r w:rsidR="00EB1CD7" w:rsidRPr="00275277">
        <w:rPr>
          <w:rFonts w:asciiTheme="minorHAnsi" w:hAnsiTheme="minorHAnsi"/>
          <w:sz w:val="24"/>
          <w:szCs w:val="24"/>
        </w:rPr>
        <w:t xml:space="preserve">podstawie informacji zawartych w oświadczeniu o spełnianiu warunków udziału w postępowaniu oraz oświadczeniu o niepodleganiu wykluczeniu z postępowania stanowiącymi Załączniki nr 2 i 3 do niniejszej SIWZ; </w:t>
      </w:r>
    </w:p>
    <w:p w:rsidR="009F5FAF" w:rsidRDefault="009F5FAF" w:rsidP="008746C2">
      <w:pPr>
        <w:spacing w:after="0" w:line="240" w:lineRule="auto"/>
        <w:jc w:val="both"/>
        <w:rPr>
          <w:rFonts w:asciiTheme="minorHAnsi" w:hAnsiTheme="minorHAnsi"/>
          <w:sz w:val="24"/>
          <w:szCs w:val="24"/>
        </w:rPr>
      </w:pPr>
      <w:r>
        <w:rPr>
          <w:rFonts w:asciiTheme="minorHAnsi" w:hAnsiTheme="minorHAnsi"/>
          <w:b/>
          <w:sz w:val="24"/>
          <w:szCs w:val="24"/>
        </w:rPr>
        <w:t xml:space="preserve">           </w:t>
      </w:r>
      <w:r w:rsidR="00EB1CD7" w:rsidRPr="00275277">
        <w:rPr>
          <w:rFonts w:asciiTheme="minorHAnsi" w:hAnsiTheme="minorHAnsi"/>
          <w:b/>
          <w:sz w:val="24"/>
          <w:szCs w:val="24"/>
        </w:rPr>
        <w:t>2) Etap II -</w:t>
      </w:r>
      <w:r w:rsidR="00EB1CD7" w:rsidRPr="00275277">
        <w:rPr>
          <w:rFonts w:asciiTheme="minorHAnsi" w:hAnsiTheme="minorHAnsi"/>
          <w:sz w:val="24"/>
          <w:szCs w:val="24"/>
        </w:rPr>
        <w:t xml:space="preserve"> ostateczne potwierdzenie spełniania warunków udziału w postępowaniu, </w:t>
      </w:r>
      <w:r>
        <w:rPr>
          <w:rFonts w:asciiTheme="minorHAnsi" w:hAnsiTheme="minorHAnsi"/>
          <w:sz w:val="24"/>
          <w:szCs w:val="24"/>
        </w:rPr>
        <w:t xml:space="preserve">        </w:t>
      </w:r>
    </w:p>
    <w:p w:rsidR="008746C2" w:rsidRPr="00275277" w:rsidRDefault="00EB1CD7" w:rsidP="009F5FAF">
      <w:pPr>
        <w:spacing w:after="0" w:line="240" w:lineRule="auto"/>
        <w:ind w:left="851"/>
        <w:jc w:val="both"/>
        <w:rPr>
          <w:rFonts w:asciiTheme="minorHAnsi" w:hAnsiTheme="minorHAnsi"/>
          <w:sz w:val="24"/>
          <w:szCs w:val="24"/>
        </w:rPr>
      </w:pPr>
      <w:r w:rsidRPr="00275277">
        <w:rPr>
          <w:rFonts w:asciiTheme="minorHAnsi" w:hAnsiTheme="minorHAnsi"/>
          <w:sz w:val="24"/>
          <w:szCs w:val="24"/>
        </w:rPr>
        <w:t xml:space="preserve">zostanie dokonane na podstawie dokumentów to potwierdzających. Ocenie na tym etapie podlegać będzie wyłącznie Wykonawca, którego oferta zostanie uznana za najkorzystniejszą spośród tych, które nie zostaną odrzucone.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8746C2" w:rsidRPr="00275277">
        <w:rPr>
          <w:rFonts w:asciiTheme="minorHAnsi" w:hAnsiTheme="minorHAnsi"/>
          <w:sz w:val="24"/>
          <w:szCs w:val="24"/>
        </w:rPr>
        <w:t xml:space="preserve">3) </w:t>
      </w:r>
      <w:r w:rsidR="00EB1CD7" w:rsidRPr="00275277">
        <w:rPr>
          <w:rFonts w:asciiTheme="minorHAnsi" w:hAnsiTheme="minorHAnsi"/>
          <w:sz w:val="24"/>
          <w:szCs w:val="24"/>
        </w:rPr>
        <w:t xml:space="preserve">Jeżeli Wykonawca nie złożył oświadczeń lub innych dokumentów niezbędnych do </w:t>
      </w:r>
      <w:r>
        <w:rPr>
          <w:rFonts w:asciiTheme="minorHAnsi" w:hAnsiTheme="minorHAnsi"/>
          <w:sz w:val="24"/>
          <w:szCs w:val="24"/>
        </w:rPr>
        <w:t xml:space="preserv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 xml:space="preserve">przeprowadzenia postępowania lub złożone oświadczenia lub dokumenty </w:t>
      </w:r>
      <w:r w:rsidR="008746C2" w:rsidRPr="00275277">
        <w:rPr>
          <w:rFonts w:asciiTheme="minorHAnsi" w:hAnsiTheme="minorHAnsi"/>
          <w:sz w:val="24"/>
          <w:szCs w:val="24"/>
        </w:rPr>
        <w:t xml:space="preserve">są </w:t>
      </w:r>
      <w:r>
        <w:rPr>
          <w:rFonts w:asciiTheme="minorHAnsi" w:hAnsiTheme="minorHAnsi"/>
          <w:sz w:val="24"/>
          <w:szCs w:val="24"/>
        </w:rPr>
        <w:t xml:space="preserv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8746C2" w:rsidRPr="00275277">
        <w:rPr>
          <w:rFonts w:asciiTheme="minorHAnsi" w:hAnsiTheme="minorHAnsi"/>
          <w:sz w:val="24"/>
          <w:szCs w:val="24"/>
        </w:rPr>
        <w:t>niekompletne</w:t>
      </w:r>
      <w:r w:rsidR="00EB1CD7" w:rsidRPr="00275277">
        <w:rPr>
          <w:rFonts w:asciiTheme="minorHAnsi" w:hAnsiTheme="minorHAnsi"/>
          <w:sz w:val="24"/>
          <w:szCs w:val="24"/>
        </w:rPr>
        <w:t xml:space="preserve"> zawierają błędy lub budzą wskazane przez Zamawiającego </w:t>
      </w:r>
      <w:r>
        <w:rPr>
          <w:rFonts w:asciiTheme="minorHAnsi" w:hAnsiTheme="minorHAnsi"/>
          <w:sz w:val="24"/>
          <w:szCs w:val="24"/>
        </w:rPr>
        <w:t xml:space="preserv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 xml:space="preserve">wątpliwości, Zamawiający wzywa do ich złożenia uzupełnienia, poprawienia w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terminie przez siebie wskazanym, chyba że mimo ich złożenia oferta</w:t>
      </w:r>
      <w:r w:rsidR="008746C2" w:rsidRPr="00275277">
        <w:rPr>
          <w:rFonts w:asciiTheme="minorHAnsi" w:hAnsiTheme="minorHAnsi"/>
          <w:sz w:val="24"/>
          <w:szCs w:val="24"/>
        </w:rPr>
        <w:t xml:space="preserve"> </w:t>
      </w:r>
      <w:r w:rsidR="00EB1CD7" w:rsidRPr="00275277">
        <w:rPr>
          <w:rFonts w:asciiTheme="minorHAnsi" w:hAnsiTheme="minorHAnsi"/>
          <w:sz w:val="24"/>
          <w:szCs w:val="24"/>
        </w:rPr>
        <w:t xml:space="preserve">Wykonawcy </w:t>
      </w:r>
    </w:p>
    <w:p w:rsidR="008746C2" w:rsidRPr="00275277"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 xml:space="preserve">podlega odrzuceniu albo konieczne byłoby unieważnienie postępowania. </w:t>
      </w:r>
    </w:p>
    <w:p w:rsidR="00275277" w:rsidRPr="00275277" w:rsidRDefault="00275277" w:rsidP="008746C2">
      <w:pPr>
        <w:spacing w:after="0" w:line="240" w:lineRule="auto"/>
        <w:jc w:val="both"/>
        <w:rPr>
          <w:rFonts w:asciiTheme="minorHAnsi" w:hAnsiTheme="minorHAnsi"/>
          <w:b/>
          <w:sz w:val="24"/>
          <w:szCs w:val="24"/>
        </w:rPr>
      </w:pPr>
      <w:r w:rsidRPr="00275277">
        <w:rPr>
          <w:rFonts w:asciiTheme="minorHAnsi" w:hAnsiTheme="minorHAnsi"/>
          <w:b/>
          <w:sz w:val="24"/>
          <w:szCs w:val="24"/>
        </w:rPr>
        <w:t>9</w:t>
      </w:r>
      <w:r w:rsidR="008746C2" w:rsidRPr="00275277">
        <w:rPr>
          <w:rFonts w:asciiTheme="minorHAnsi" w:hAnsiTheme="minorHAnsi"/>
          <w:b/>
          <w:sz w:val="24"/>
          <w:szCs w:val="24"/>
        </w:rPr>
        <w:t xml:space="preserve">. </w:t>
      </w:r>
      <w:r w:rsidR="009F5FAF">
        <w:rPr>
          <w:rFonts w:asciiTheme="minorHAnsi" w:hAnsiTheme="minorHAnsi"/>
          <w:b/>
          <w:sz w:val="24"/>
          <w:szCs w:val="24"/>
        </w:rPr>
        <w:t xml:space="preserve"> </w:t>
      </w:r>
      <w:r w:rsidR="00EB1CD7" w:rsidRPr="00275277">
        <w:rPr>
          <w:rFonts w:asciiTheme="minorHAnsi" w:hAnsiTheme="minorHAnsi"/>
          <w:b/>
          <w:sz w:val="24"/>
          <w:szCs w:val="24"/>
        </w:rPr>
        <w:t xml:space="preserve">Wykonawca, którego oferta zostanie uznana za najkorzystniejszą ma obowiązek złożyć następujące oświadczenia i dokumenty: </w:t>
      </w:r>
    </w:p>
    <w:p w:rsidR="008746C2" w:rsidRPr="00275277" w:rsidRDefault="00275277" w:rsidP="008746C2">
      <w:pPr>
        <w:spacing w:after="0" w:line="240" w:lineRule="auto"/>
        <w:jc w:val="both"/>
        <w:rPr>
          <w:rFonts w:asciiTheme="minorHAnsi" w:hAnsiTheme="minorHAnsi"/>
          <w:b/>
          <w:sz w:val="24"/>
          <w:szCs w:val="24"/>
        </w:rPr>
      </w:pPr>
      <w:r w:rsidRPr="00275277">
        <w:rPr>
          <w:sz w:val="24"/>
          <w:szCs w:val="24"/>
        </w:rPr>
        <w:t>1</w:t>
      </w:r>
      <w:r w:rsidR="008746C2" w:rsidRPr="00275277">
        <w:rPr>
          <w:sz w:val="24"/>
          <w:szCs w:val="24"/>
        </w:rPr>
        <w:t>) W celu potwierdzenia spełniania przez Wykonawcę warunków udziału w</w:t>
      </w:r>
      <w:r w:rsidR="008746C2" w:rsidRPr="00275277">
        <w:rPr>
          <w:rFonts w:ascii="Times New Roman" w:hAnsi="Times New Roman"/>
          <w:sz w:val="24"/>
          <w:szCs w:val="24"/>
        </w:rPr>
        <w:t xml:space="preserve"> </w:t>
      </w:r>
      <w:r w:rsidR="008746C2" w:rsidRPr="00275277">
        <w:rPr>
          <w:sz w:val="24"/>
          <w:szCs w:val="24"/>
        </w:rPr>
        <w:t>postępowaniu dotyczących sytu</w:t>
      </w:r>
      <w:r w:rsidR="002A5395" w:rsidRPr="00275277">
        <w:rPr>
          <w:sz w:val="24"/>
          <w:szCs w:val="24"/>
        </w:rPr>
        <w:t>acji ekonomiczne lub fin</w:t>
      </w:r>
      <w:r w:rsidR="008746C2" w:rsidRPr="00275277">
        <w:rPr>
          <w:sz w:val="24"/>
          <w:szCs w:val="24"/>
        </w:rPr>
        <w:t>ansowej</w:t>
      </w:r>
      <w:r w:rsidR="008746C2" w:rsidRPr="00275277">
        <w:rPr>
          <w:rFonts w:ascii="Times New Roman" w:hAnsi="Times New Roman"/>
          <w:sz w:val="24"/>
          <w:szCs w:val="24"/>
        </w:rPr>
        <w:t xml:space="preserve"> </w:t>
      </w:r>
      <w:r w:rsidR="008746C2" w:rsidRPr="00275277">
        <w:rPr>
          <w:sz w:val="24"/>
          <w:szCs w:val="24"/>
        </w:rPr>
        <w:t>Zamawiający żąda następujących dokumentów:</w:t>
      </w:r>
      <w:r w:rsidR="008746C2" w:rsidRPr="00275277">
        <w:rPr>
          <w:rFonts w:ascii="Times New Roman" w:hAnsi="Times New Roman"/>
          <w:sz w:val="24"/>
          <w:szCs w:val="24"/>
        </w:rPr>
        <w:t xml:space="preserve"> </w:t>
      </w:r>
    </w:p>
    <w:p w:rsidR="001A2B62" w:rsidRPr="00275277" w:rsidRDefault="00275277" w:rsidP="001A2B62">
      <w:pPr>
        <w:tabs>
          <w:tab w:val="left" w:pos="3855"/>
        </w:tabs>
        <w:spacing w:after="40" w:line="240" w:lineRule="auto"/>
        <w:jc w:val="both"/>
        <w:rPr>
          <w:rFonts w:cs="Segoe UI"/>
          <w:sz w:val="24"/>
          <w:szCs w:val="24"/>
        </w:rPr>
      </w:pPr>
      <w:r w:rsidRPr="00275277">
        <w:rPr>
          <w:rFonts w:ascii="Times New Roman" w:hAnsi="Times New Roman"/>
          <w:sz w:val="24"/>
          <w:szCs w:val="24"/>
        </w:rPr>
        <w:t xml:space="preserve"> </w:t>
      </w:r>
      <w:r w:rsidR="008746C2" w:rsidRPr="00275277">
        <w:rPr>
          <w:sz w:val="24"/>
          <w:szCs w:val="24"/>
        </w:rPr>
        <w:t xml:space="preserve">a) </w:t>
      </w:r>
      <w:r w:rsidR="001A2B62" w:rsidRPr="00275277">
        <w:rPr>
          <w:rFonts w:cs="Segoe UI"/>
          <w:sz w:val="24"/>
          <w:szCs w:val="24"/>
        </w:rPr>
        <w:t xml:space="preserve">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w:t>
      </w:r>
      <w:r w:rsidR="001A2B62" w:rsidRPr="00275277">
        <w:rPr>
          <w:rFonts w:cs="Segoe UI"/>
          <w:sz w:val="24"/>
          <w:szCs w:val="24"/>
        </w:rPr>
        <w:lastRenderedPageBreak/>
        <w:t>finansowej lub ekonomicznej wymaganych przez zamawiającego, może złożyć inny dokument, który w wystarczający sposób potwierdza spełnianie opisanego przez zamawiającego warunku udziału w postępowaniu</w:t>
      </w:r>
    </w:p>
    <w:p w:rsidR="008746C2" w:rsidRPr="00275277" w:rsidRDefault="00275277" w:rsidP="008746C2">
      <w:pPr>
        <w:spacing w:after="0" w:line="240" w:lineRule="auto"/>
        <w:jc w:val="both"/>
        <w:rPr>
          <w:rFonts w:ascii="Times New Roman" w:hAnsi="Times New Roman"/>
          <w:sz w:val="24"/>
          <w:szCs w:val="24"/>
        </w:rPr>
      </w:pPr>
      <w:r w:rsidRPr="00275277">
        <w:rPr>
          <w:sz w:val="24"/>
          <w:szCs w:val="24"/>
        </w:rPr>
        <w:t>2</w:t>
      </w:r>
      <w:r w:rsidR="008746C2" w:rsidRPr="00275277">
        <w:rPr>
          <w:sz w:val="24"/>
          <w:szCs w:val="24"/>
        </w:rPr>
        <w:t>) W celu potwierdzenia spełniania przez Wykonawcę warunków udziału w</w:t>
      </w:r>
      <w:r w:rsidR="008746C2" w:rsidRPr="00275277">
        <w:rPr>
          <w:rFonts w:ascii="Times New Roman" w:hAnsi="Times New Roman"/>
          <w:sz w:val="24"/>
          <w:szCs w:val="24"/>
        </w:rPr>
        <w:t xml:space="preserve"> </w:t>
      </w:r>
      <w:r w:rsidR="008746C2" w:rsidRPr="00275277">
        <w:rPr>
          <w:sz w:val="24"/>
          <w:szCs w:val="24"/>
        </w:rPr>
        <w:t>postępowaniu dotyczących zdolności technicznej lub zawodowej</w:t>
      </w:r>
      <w:r w:rsidR="008746C2" w:rsidRPr="00275277">
        <w:rPr>
          <w:rFonts w:ascii="Times New Roman" w:hAnsi="Times New Roman"/>
          <w:sz w:val="24"/>
          <w:szCs w:val="24"/>
        </w:rPr>
        <w:t xml:space="preserve"> </w:t>
      </w:r>
      <w:r w:rsidR="008746C2" w:rsidRPr="00275277">
        <w:rPr>
          <w:sz w:val="24"/>
          <w:szCs w:val="24"/>
        </w:rPr>
        <w:t>Zamawiający żąda następujących dokumentów:</w:t>
      </w:r>
      <w:r w:rsidR="008746C2" w:rsidRPr="00275277">
        <w:rPr>
          <w:rFonts w:ascii="Times New Roman" w:hAnsi="Times New Roman"/>
          <w:sz w:val="24"/>
          <w:szCs w:val="24"/>
        </w:rPr>
        <w:t xml:space="preserve"> </w:t>
      </w:r>
    </w:p>
    <w:p w:rsidR="001A2B62" w:rsidRPr="00275277" w:rsidRDefault="008746C2" w:rsidP="001A2B62">
      <w:pPr>
        <w:tabs>
          <w:tab w:val="left" w:pos="3855"/>
        </w:tabs>
        <w:spacing w:after="0" w:line="240" w:lineRule="auto"/>
        <w:jc w:val="both"/>
        <w:rPr>
          <w:rFonts w:cs="Segoe UI"/>
          <w:sz w:val="24"/>
          <w:szCs w:val="24"/>
        </w:rPr>
      </w:pPr>
      <w:r w:rsidRPr="00275277">
        <w:rPr>
          <w:sz w:val="24"/>
          <w:szCs w:val="24"/>
        </w:rPr>
        <w:t xml:space="preserve">a) </w:t>
      </w:r>
      <w:r w:rsidR="001A2B62" w:rsidRPr="00275277">
        <w:rPr>
          <w:rFonts w:cs="Segoe UI"/>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746C2" w:rsidRPr="009F5FAF" w:rsidRDefault="008746C2" w:rsidP="008746C2">
      <w:pPr>
        <w:spacing w:after="0" w:line="240" w:lineRule="auto"/>
        <w:jc w:val="both"/>
        <w:rPr>
          <w:rFonts w:ascii="Times New Roman" w:hAnsi="Times New Roman"/>
          <w:b/>
          <w:sz w:val="24"/>
          <w:szCs w:val="24"/>
        </w:rPr>
      </w:pPr>
      <w:r w:rsidRPr="00275277">
        <w:rPr>
          <w:sz w:val="24"/>
          <w:szCs w:val="24"/>
        </w:rPr>
        <w:t>b) wykazu osób - Wykonawca musi dysponować osobą na stanowisko</w:t>
      </w:r>
      <w:r w:rsidRPr="00275277">
        <w:rPr>
          <w:rFonts w:ascii="Times New Roman" w:hAnsi="Times New Roman"/>
          <w:sz w:val="24"/>
          <w:szCs w:val="24"/>
        </w:rPr>
        <w:t xml:space="preserve"> </w:t>
      </w:r>
      <w:r w:rsidRPr="00275277">
        <w:rPr>
          <w:sz w:val="24"/>
          <w:szCs w:val="24"/>
        </w:rPr>
        <w:t>kierownika budowy posiadającą uprawnienia do pełnienia samodzielnych</w:t>
      </w:r>
      <w:r w:rsidRPr="00275277">
        <w:rPr>
          <w:rFonts w:ascii="Times New Roman" w:hAnsi="Times New Roman"/>
          <w:sz w:val="24"/>
          <w:szCs w:val="24"/>
        </w:rPr>
        <w:t xml:space="preserve"> </w:t>
      </w:r>
      <w:r w:rsidRPr="00275277">
        <w:rPr>
          <w:sz w:val="24"/>
          <w:szCs w:val="24"/>
        </w:rPr>
        <w:t xml:space="preserve">funkcji technicznych </w:t>
      </w:r>
      <w:r w:rsidR="004F2CB0" w:rsidRPr="009F5FAF">
        <w:rPr>
          <w:sz w:val="24"/>
          <w:szCs w:val="24"/>
        </w:rPr>
        <w:t xml:space="preserve">w specjalności drogowej </w:t>
      </w:r>
      <w:r w:rsidR="009F5FAF" w:rsidRPr="009F5FAF">
        <w:rPr>
          <w:sz w:val="24"/>
          <w:szCs w:val="24"/>
        </w:rPr>
        <w:t>bez ograniczeń</w:t>
      </w:r>
      <w:r w:rsidRPr="009F5FAF">
        <w:rPr>
          <w:sz w:val="24"/>
          <w:szCs w:val="24"/>
        </w:rPr>
        <w:t xml:space="preserve"> stanowiącego </w:t>
      </w:r>
      <w:r w:rsidR="001A2B62" w:rsidRPr="009F5FAF">
        <w:rPr>
          <w:b/>
          <w:sz w:val="24"/>
          <w:szCs w:val="24"/>
        </w:rPr>
        <w:t>Z</w:t>
      </w:r>
      <w:r w:rsidRPr="009F5FAF">
        <w:rPr>
          <w:b/>
          <w:sz w:val="24"/>
          <w:szCs w:val="24"/>
        </w:rPr>
        <w:t>ałącznik nr 6 do</w:t>
      </w:r>
      <w:r w:rsidRPr="009F5FAF">
        <w:rPr>
          <w:rFonts w:ascii="Times New Roman" w:hAnsi="Times New Roman"/>
          <w:b/>
          <w:sz w:val="24"/>
          <w:szCs w:val="24"/>
        </w:rPr>
        <w:t xml:space="preserve"> </w:t>
      </w:r>
      <w:r w:rsidRPr="009F5FAF">
        <w:rPr>
          <w:b/>
          <w:sz w:val="24"/>
          <w:szCs w:val="24"/>
        </w:rPr>
        <w:t>niniejszej SIWZ.</w:t>
      </w:r>
      <w:r w:rsidRPr="009F5FAF">
        <w:rPr>
          <w:rFonts w:ascii="Times New Roman" w:hAnsi="Times New Roman"/>
          <w:b/>
          <w:sz w:val="24"/>
          <w:szCs w:val="24"/>
        </w:rPr>
        <w:t xml:space="preserve"> </w:t>
      </w:r>
    </w:p>
    <w:p w:rsidR="008746C2" w:rsidRPr="00275277" w:rsidRDefault="00275277" w:rsidP="008746C2">
      <w:pPr>
        <w:spacing w:after="0" w:line="240" w:lineRule="auto"/>
        <w:jc w:val="both"/>
        <w:rPr>
          <w:rFonts w:ascii="Times New Roman" w:hAnsi="Times New Roman"/>
          <w:sz w:val="24"/>
          <w:szCs w:val="24"/>
        </w:rPr>
      </w:pPr>
      <w:r w:rsidRPr="00275277">
        <w:rPr>
          <w:sz w:val="24"/>
          <w:szCs w:val="24"/>
        </w:rPr>
        <w:t>3</w:t>
      </w:r>
      <w:r w:rsidR="008746C2" w:rsidRPr="00275277">
        <w:rPr>
          <w:sz w:val="24"/>
          <w:szCs w:val="24"/>
        </w:rPr>
        <w:t xml:space="preserve">) W celu potwierdzenia braku podstaw wykluczenia Wykonawcy z </w:t>
      </w:r>
      <w:r w:rsidR="001A2B62" w:rsidRPr="00275277">
        <w:rPr>
          <w:sz w:val="24"/>
          <w:szCs w:val="24"/>
        </w:rPr>
        <w:t>udziału</w:t>
      </w:r>
      <w:r w:rsidR="008746C2" w:rsidRPr="00275277">
        <w:rPr>
          <w:sz w:val="24"/>
          <w:szCs w:val="24"/>
        </w:rPr>
        <w:t xml:space="preserve"> w</w:t>
      </w:r>
      <w:r w:rsidR="008746C2" w:rsidRPr="00275277">
        <w:rPr>
          <w:rFonts w:ascii="Times New Roman" w:hAnsi="Times New Roman"/>
          <w:sz w:val="24"/>
          <w:szCs w:val="24"/>
        </w:rPr>
        <w:t xml:space="preserve"> </w:t>
      </w:r>
      <w:r w:rsidR="008746C2" w:rsidRPr="00275277">
        <w:rPr>
          <w:sz w:val="24"/>
          <w:szCs w:val="24"/>
        </w:rPr>
        <w:t>postępowaniu Zamawiający żąda następujących dokumentów:</w:t>
      </w:r>
      <w:r w:rsidR="008746C2" w:rsidRPr="00275277">
        <w:rPr>
          <w:rFonts w:ascii="Times New Roman" w:hAnsi="Times New Roman"/>
          <w:sz w:val="24"/>
          <w:szCs w:val="24"/>
        </w:rPr>
        <w:t xml:space="preserve"> </w:t>
      </w:r>
    </w:p>
    <w:p w:rsidR="008746C2" w:rsidRPr="00275277" w:rsidRDefault="008746C2" w:rsidP="00682807">
      <w:pPr>
        <w:spacing w:after="0" w:line="240" w:lineRule="auto"/>
        <w:jc w:val="both"/>
        <w:rPr>
          <w:rFonts w:ascii="Times New Roman" w:hAnsi="Times New Roman"/>
          <w:sz w:val="24"/>
          <w:szCs w:val="24"/>
        </w:rPr>
      </w:pPr>
      <w:r w:rsidRPr="00275277">
        <w:rPr>
          <w:sz w:val="24"/>
          <w:szCs w:val="24"/>
        </w:rPr>
        <w:t xml:space="preserve">a) odpisu z właściwego rejestru lub z centralnej ewidencji i informacji </w:t>
      </w:r>
      <w:r w:rsidR="001A2B62" w:rsidRPr="00275277">
        <w:rPr>
          <w:sz w:val="24"/>
          <w:szCs w:val="24"/>
        </w:rPr>
        <w:t>o</w:t>
      </w:r>
      <w:r w:rsidRPr="00275277">
        <w:rPr>
          <w:rFonts w:ascii="Times New Roman" w:hAnsi="Times New Roman"/>
          <w:sz w:val="24"/>
          <w:szCs w:val="24"/>
        </w:rPr>
        <w:t xml:space="preserve"> </w:t>
      </w:r>
      <w:r w:rsidRPr="00275277">
        <w:rPr>
          <w:sz w:val="24"/>
          <w:szCs w:val="24"/>
        </w:rPr>
        <w:t>działalności gospodarczej, jeżeli odrębne przepisy wymagają wpisu</w:t>
      </w:r>
      <w:r w:rsidRPr="00275277">
        <w:rPr>
          <w:rFonts w:ascii="Times New Roman" w:hAnsi="Times New Roman"/>
          <w:sz w:val="24"/>
          <w:szCs w:val="24"/>
        </w:rPr>
        <w:t xml:space="preserve"> </w:t>
      </w:r>
      <w:r w:rsidRPr="00275277">
        <w:rPr>
          <w:sz w:val="24"/>
          <w:szCs w:val="24"/>
        </w:rPr>
        <w:t>do rejestru lub ewidencji w celu potwierdzenia braku podstaw</w:t>
      </w:r>
      <w:r w:rsidRPr="00275277">
        <w:rPr>
          <w:rFonts w:ascii="Times New Roman" w:hAnsi="Times New Roman"/>
          <w:sz w:val="24"/>
          <w:szCs w:val="24"/>
        </w:rPr>
        <w:t xml:space="preserve"> </w:t>
      </w:r>
      <w:r w:rsidRPr="00275277">
        <w:rPr>
          <w:sz w:val="24"/>
          <w:szCs w:val="24"/>
        </w:rPr>
        <w:t xml:space="preserve">wykluczenia na podstawie art. 24 ust. 5 </w:t>
      </w:r>
      <w:proofErr w:type="spellStart"/>
      <w:r w:rsidRPr="00275277">
        <w:rPr>
          <w:sz w:val="24"/>
          <w:szCs w:val="24"/>
        </w:rPr>
        <w:t>pkt</w:t>
      </w:r>
      <w:proofErr w:type="spellEnd"/>
      <w:r w:rsidRPr="00275277">
        <w:rPr>
          <w:sz w:val="24"/>
          <w:szCs w:val="24"/>
        </w:rPr>
        <w:t xml:space="preserve"> 1 ustawy</w:t>
      </w:r>
      <w:r w:rsidR="00682807">
        <w:rPr>
          <w:sz w:val="24"/>
          <w:szCs w:val="24"/>
        </w:rPr>
        <w:t xml:space="preserve"> z zastrzeżeniem § 10 ust. 1</w:t>
      </w:r>
      <w:r w:rsidR="00682807" w:rsidRPr="00682807">
        <w:t xml:space="preserve"> </w:t>
      </w:r>
      <w:r w:rsidR="00682807">
        <w:rPr>
          <w:sz w:val="24"/>
          <w:szCs w:val="24"/>
        </w:rPr>
        <w:t>R</w:t>
      </w:r>
      <w:r w:rsidR="00682807" w:rsidRPr="00682807">
        <w:rPr>
          <w:sz w:val="24"/>
          <w:szCs w:val="24"/>
        </w:rPr>
        <w:t>ozporządzeni</w:t>
      </w:r>
      <w:r w:rsidR="00682807">
        <w:rPr>
          <w:sz w:val="24"/>
          <w:szCs w:val="24"/>
        </w:rPr>
        <w:t>a M</w:t>
      </w:r>
      <w:r w:rsidR="00682807" w:rsidRPr="00682807">
        <w:rPr>
          <w:sz w:val="24"/>
          <w:szCs w:val="24"/>
        </w:rPr>
        <w:t xml:space="preserve">inistra </w:t>
      </w:r>
      <w:r w:rsidR="00682807">
        <w:rPr>
          <w:sz w:val="24"/>
          <w:szCs w:val="24"/>
        </w:rPr>
        <w:t>R</w:t>
      </w:r>
      <w:r w:rsidR="00682807" w:rsidRPr="00682807">
        <w:rPr>
          <w:sz w:val="24"/>
          <w:szCs w:val="24"/>
        </w:rPr>
        <w:t>ozwoju</w:t>
      </w:r>
      <w:r w:rsidR="00682807">
        <w:rPr>
          <w:sz w:val="24"/>
          <w:szCs w:val="24"/>
        </w:rPr>
        <w:t xml:space="preserve"> </w:t>
      </w:r>
      <w:r w:rsidR="00682807" w:rsidRPr="00682807">
        <w:rPr>
          <w:sz w:val="24"/>
          <w:szCs w:val="24"/>
        </w:rPr>
        <w:t>z dnia 26 lipca 2016 r.</w:t>
      </w:r>
      <w:r w:rsidR="00682807">
        <w:rPr>
          <w:sz w:val="24"/>
          <w:szCs w:val="24"/>
        </w:rPr>
        <w:t xml:space="preserve"> </w:t>
      </w:r>
      <w:r w:rsidR="00682807" w:rsidRPr="00682807">
        <w:rPr>
          <w:sz w:val="24"/>
          <w:szCs w:val="24"/>
        </w:rPr>
        <w:t>w sprawie rodzajów dokumentów, jakich może żądać zamawiający od wykonawcy</w:t>
      </w:r>
      <w:r w:rsidR="00682807">
        <w:rPr>
          <w:sz w:val="24"/>
          <w:szCs w:val="24"/>
        </w:rPr>
        <w:t xml:space="preserve"> </w:t>
      </w:r>
      <w:r w:rsidR="00682807" w:rsidRPr="00682807">
        <w:rPr>
          <w:sz w:val="24"/>
          <w:szCs w:val="24"/>
        </w:rPr>
        <w:t>w postępowaniu o udzielenie zamówienia</w:t>
      </w:r>
      <w:r w:rsidRPr="00275277">
        <w:rPr>
          <w:sz w:val="24"/>
          <w:szCs w:val="24"/>
        </w:rPr>
        <w:t>.</w:t>
      </w:r>
      <w:r w:rsidRPr="00275277">
        <w:rPr>
          <w:rFonts w:ascii="Times New Roman" w:hAnsi="Times New Roman"/>
          <w:sz w:val="24"/>
          <w:szCs w:val="24"/>
        </w:rPr>
        <w:t xml:space="preserve"> </w:t>
      </w:r>
    </w:p>
    <w:p w:rsidR="008746C2" w:rsidRPr="008746C2" w:rsidRDefault="008746C2" w:rsidP="008746C2">
      <w:pPr>
        <w:spacing w:after="0" w:line="240" w:lineRule="auto"/>
        <w:jc w:val="both"/>
        <w:rPr>
          <w:rFonts w:ascii="Times New Roman" w:hAnsi="Times New Roman"/>
          <w:sz w:val="24"/>
          <w:szCs w:val="24"/>
        </w:rPr>
      </w:pPr>
      <w:r w:rsidRPr="008746C2">
        <w:rPr>
          <w:sz w:val="24"/>
          <w:szCs w:val="24"/>
        </w:rPr>
        <w:t>10</w:t>
      </w:r>
      <w:r w:rsidR="00275277">
        <w:rPr>
          <w:sz w:val="24"/>
          <w:szCs w:val="24"/>
        </w:rPr>
        <w:t>.</w:t>
      </w:r>
      <w:r w:rsidRPr="008746C2">
        <w:rPr>
          <w:sz w:val="24"/>
          <w:szCs w:val="24"/>
        </w:rPr>
        <w:t xml:space="preserve"> Inne wymagane niezbędne dokumenty</w:t>
      </w:r>
      <w:r w:rsidR="002A5395">
        <w:rPr>
          <w:sz w:val="24"/>
          <w:szCs w:val="24"/>
        </w:rPr>
        <w:t xml:space="preserve"> </w:t>
      </w:r>
      <w:r w:rsidRPr="008746C2">
        <w:rPr>
          <w:sz w:val="24"/>
          <w:szCs w:val="24"/>
        </w:rPr>
        <w:t>w toku oceny i badania ofert:</w:t>
      </w:r>
      <w:r w:rsidRPr="008746C2">
        <w:rPr>
          <w:rFonts w:ascii="Times New Roman" w:hAnsi="Times New Roman"/>
          <w:sz w:val="24"/>
          <w:szCs w:val="24"/>
        </w:rPr>
        <w:t xml:space="preserve"> </w:t>
      </w:r>
    </w:p>
    <w:p w:rsidR="008746C2" w:rsidRPr="008746C2" w:rsidRDefault="008746C2" w:rsidP="008746C2">
      <w:pPr>
        <w:spacing w:after="0" w:line="240" w:lineRule="auto"/>
        <w:jc w:val="both"/>
        <w:rPr>
          <w:rFonts w:ascii="Times New Roman" w:hAnsi="Times New Roman"/>
          <w:sz w:val="24"/>
          <w:szCs w:val="24"/>
        </w:rPr>
      </w:pPr>
      <w:r w:rsidRPr="008746C2">
        <w:rPr>
          <w:sz w:val="24"/>
          <w:szCs w:val="24"/>
        </w:rPr>
        <w:t>1) wypełniony i podpisany Formularz ofertowy stanowiący Załącznik nr 1 do</w:t>
      </w:r>
      <w:r w:rsidRPr="008746C2">
        <w:rPr>
          <w:rFonts w:ascii="Times New Roman" w:hAnsi="Times New Roman"/>
          <w:sz w:val="24"/>
          <w:szCs w:val="24"/>
        </w:rPr>
        <w:t xml:space="preserve"> </w:t>
      </w:r>
      <w:r w:rsidRPr="008746C2">
        <w:rPr>
          <w:sz w:val="24"/>
          <w:szCs w:val="24"/>
        </w:rPr>
        <w:t>niniejszej SIWZ;</w:t>
      </w:r>
      <w:r w:rsidRPr="008746C2">
        <w:rPr>
          <w:rFonts w:ascii="Times New Roman" w:hAnsi="Times New Roman"/>
          <w:sz w:val="24"/>
          <w:szCs w:val="24"/>
        </w:rPr>
        <w:t xml:space="preserve"> </w:t>
      </w:r>
    </w:p>
    <w:p w:rsidR="008746C2" w:rsidRPr="008746C2" w:rsidRDefault="008746C2" w:rsidP="008746C2">
      <w:pPr>
        <w:spacing w:after="0" w:line="240" w:lineRule="auto"/>
        <w:jc w:val="both"/>
        <w:rPr>
          <w:rFonts w:ascii="Times New Roman" w:hAnsi="Times New Roman"/>
          <w:sz w:val="24"/>
          <w:szCs w:val="24"/>
        </w:rPr>
      </w:pPr>
      <w:r w:rsidRPr="008746C2">
        <w:rPr>
          <w:sz w:val="24"/>
          <w:szCs w:val="24"/>
        </w:rPr>
        <w:t xml:space="preserve">2) pełnomocnictwa osób </w:t>
      </w:r>
      <w:r w:rsidR="004F2CB0">
        <w:rPr>
          <w:sz w:val="24"/>
          <w:szCs w:val="24"/>
        </w:rPr>
        <w:t>pod</w:t>
      </w:r>
      <w:r w:rsidRPr="008746C2">
        <w:rPr>
          <w:sz w:val="24"/>
          <w:szCs w:val="24"/>
        </w:rPr>
        <w:t>pisujących ofertę do podejmowania zobowiązań w</w:t>
      </w:r>
      <w:r w:rsidRPr="008746C2">
        <w:rPr>
          <w:rFonts w:ascii="Times New Roman" w:hAnsi="Times New Roman"/>
          <w:sz w:val="24"/>
          <w:szCs w:val="24"/>
        </w:rPr>
        <w:t xml:space="preserve"> </w:t>
      </w:r>
      <w:r w:rsidR="00275277">
        <w:rPr>
          <w:sz w:val="24"/>
          <w:szCs w:val="24"/>
        </w:rPr>
        <w:t xml:space="preserve">imieniu </w:t>
      </w:r>
      <w:r w:rsidRPr="008746C2">
        <w:rPr>
          <w:sz w:val="24"/>
          <w:szCs w:val="24"/>
        </w:rPr>
        <w:t xml:space="preserve">składającej ofertę , </w:t>
      </w:r>
      <w:r w:rsidR="004F2CB0">
        <w:rPr>
          <w:sz w:val="24"/>
          <w:szCs w:val="24"/>
        </w:rPr>
        <w:t>o</w:t>
      </w:r>
      <w:r w:rsidRPr="008746C2">
        <w:rPr>
          <w:sz w:val="24"/>
          <w:szCs w:val="24"/>
        </w:rPr>
        <w:t xml:space="preserve"> ile nie wynikają z przepisów prawa lub innych</w:t>
      </w:r>
      <w:r w:rsidRPr="008746C2">
        <w:rPr>
          <w:rFonts w:ascii="Times New Roman" w:hAnsi="Times New Roman"/>
          <w:sz w:val="24"/>
          <w:szCs w:val="24"/>
        </w:rPr>
        <w:t xml:space="preserve"> </w:t>
      </w:r>
      <w:r w:rsidRPr="008746C2">
        <w:rPr>
          <w:sz w:val="24"/>
          <w:szCs w:val="24"/>
        </w:rPr>
        <w:t>dokumentów, jeżeli są wymagane;</w:t>
      </w:r>
      <w:r w:rsidRPr="008746C2">
        <w:rPr>
          <w:rFonts w:ascii="Times New Roman" w:hAnsi="Times New Roman"/>
          <w:sz w:val="24"/>
          <w:szCs w:val="24"/>
        </w:rPr>
        <w:t xml:space="preserve"> </w:t>
      </w:r>
    </w:p>
    <w:p w:rsidR="006711CD" w:rsidRDefault="006711CD" w:rsidP="00897E6B">
      <w:pPr>
        <w:autoSpaceDE w:val="0"/>
        <w:autoSpaceDN w:val="0"/>
        <w:adjustRightInd w:val="0"/>
        <w:spacing w:after="0" w:line="240" w:lineRule="auto"/>
        <w:rPr>
          <w:b/>
          <w:bCs/>
          <w:sz w:val="24"/>
          <w:szCs w:val="24"/>
        </w:rPr>
      </w:pPr>
    </w:p>
    <w:p w:rsidR="00353936" w:rsidRDefault="00353936"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43296B" w:rsidRPr="00ED5C25" w:rsidTr="00ED5C25">
        <w:tc>
          <w:tcPr>
            <w:tcW w:w="9212" w:type="dxa"/>
            <w:shd w:val="clear" w:color="auto" w:fill="002060"/>
          </w:tcPr>
          <w:p w:rsidR="0043296B" w:rsidRPr="00ED5C25" w:rsidRDefault="00E5031E" w:rsidP="00ED5C25">
            <w:pPr>
              <w:autoSpaceDE w:val="0"/>
              <w:autoSpaceDN w:val="0"/>
              <w:adjustRightInd w:val="0"/>
              <w:spacing w:after="0" w:line="240" w:lineRule="auto"/>
              <w:rPr>
                <w:b/>
                <w:bCs/>
                <w:sz w:val="24"/>
                <w:szCs w:val="24"/>
              </w:rPr>
            </w:pPr>
            <w:r>
              <w:rPr>
                <w:b/>
                <w:bCs/>
                <w:sz w:val="24"/>
                <w:szCs w:val="24"/>
              </w:rPr>
              <w:t>ROZDZIAŁ VIII</w:t>
            </w:r>
            <w:r w:rsidR="00C00228">
              <w:rPr>
                <w:b/>
                <w:bCs/>
                <w:sz w:val="24"/>
                <w:szCs w:val="24"/>
              </w:rPr>
              <w:t xml:space="preserve"> </w:t>
            </w:r>
            <w:r w:rsidR="0043296B" w:rsidRPr="00ED5C25">
              <w:rPr>
                <w:b/>
                <w:bCs/>
                <w:sz w:val="24"/>
                <w:szCs w:val="24"/>
              </w:rPr>
              <w:t>Termin wykonania zamówienia i gwarancja/r</w:t>
            </w:r>
            <w:r w:rsidR="0043296B" w:rsidRPr="00ED5C25">
              <w:rPr>
                <w:rFonts w:cs="TTE1ACAD30t00"/>
                <w:b/>
                <w:sz w:val="24"/>
                <w:szCs w:val="24"/>
              </w:rPr>
              <w:t>ę</w:t>
            </w:r>
            <w:r w:rsidR="0043296B" w:rsidRPr="00ED5C25">
              <w:rPr>
                <w:b/>
                <w:bCs/>
                <w:sz w:val="24"/>
                <w:szCs w:val="24"/>
              </w:rPr>
              <w:t>kojmia</w:t>
            </w:r>
          </w:p>
        </w:tc>
      </w:tr>
    </w:tbl>
    <w:p w:rsidR="00C933CE" w:rsidRDefault="00C933CE" w:rsidP="00897E6B">
      <w:pPr>
        <w:autoSpaceDE w:val="0"/>
        <w:autoSpaceDN w:val="0"/>
        <w:adjustRightInd w:val="0"/>
        <w:spacing w:after="0" w:line="240" w:lineRule="auto"/>
        <w:rPr>
          <w:b/>
          <w:bCs/>
          <w:sz w:val="24"/>
          <w:szCs w:val="24"/>
        </w:rPr>
      </w:pPr>
    </w:p>
    <w:p w:rsidR="00897E6B" w:rsidRPr="007367E6" w:rsidRDefault="00897E6B" w:rsidP="001F3CF1">
      <w:pPr>
        <w:pStyle w:val="Akapitzlist"/>
        <w:numPr>
          <w:ilvl w:val="0"/>
          <w:numId w:val="11"/>
        </w:numPr>
        <w:autoSpaceDE w:val="0"/>
        <w:autoSpaceDN w:val="0"/>
        <w:adjustRightInd w:val="0"/>
        <w:spacing w:after="0" w:line="240" w:lineRule="auto"/>
        <w:rPr>
          <w:sz w:val="24"/>
          <w:szCs w:val="24"/>
        </w:rPr>
      </w:pPr>
      <w:r w:rsidRPr="007367E6">
        <w:rPr>
          <w:sz w:val="24"/>
          <w:szCs w:val="24"/>
        </w:rPr>
        <w:t>Termin wykonania zamówienia</w:t>
      </w:r>
      <w:r w:rsidR="00FE42E4" w:rsidRPr="007367E6">
        <w:rPr>
          <w:sz w:val="24"/>
          <w:szCs w:val="24"/>
        </w:rPr>
        <w:t xml:space="preserve"> do </w:t>
      </w:r>
      <w:r w:rsidR="00C00228">
        <w:rPr>
          <w:b/>
          <w:sz w:val="24"/>
          <w:szCs w:val="24"/>
        </w:rPr>
        <w:t>21 listopad</w:t>
      </w:r>
      <w:r w:rsidR="004F2CB0">
        <w:rPr>
          <w:b/>
          <w:sz w:val="24"/>
          <w:szCs w:val="24"/>
        </w:rPr>
        <w:t>a</w:t>
      </w:r>
      <w:r w:rsidR="009C500C" w:rsidRPr="007367E6">
        <w:rPr>
          <w:b/>
          <w:sz w:val="24"/>
          <w:szCs w:val="24"/>
        </w:rPr>
        <w:t xml:space="preserve"> </w:t>
      </w:r>
      <w:r w:rsidR="00FE42E4" w:rsidRPr="007367E6">
        <w:rPr>
          <w:b/>
          <w:sz w:val="24"/>
          <w:szCs w:val="24"/>
        </w:rPr>
        <w:t>201</w:t>
      </w:r>
      <w:r w:rsidR="00C2023A" w:rsidRPr="007367E6">
        <w:rPr>
          <w:b/>
          <w:sz w:val="24"/>
          <w:szCs w:val="24"/>
        </w:rPr>
        <w:t>6</w:t>
      </w:r>
      <w:r w:rsidRPr="007367E6">
        <w:rPr>
          <w:sz w:val="24"/>
          <w:szCs w:val="24"/>
        </w:rPr>
        <w:t>:</w:t>
      </w:r>
    </w:p>
    <w:p w:rsidR="00897E6B" w:rsidRPr="00E60D12" w:rsidRDefault="00897E6B" w:rsidP="001F3CF1">
      <w:pPr>
        <w:pStyle w:val="Akapitzlist"/>
        <w:numPr>
          <w:ilvl w:val="0"/>
          <w:numId w:val="11"/>
        </w:numPr>
        <w:autoSpaceDE w:val="0"/>
        <w:autoSpaceDN w:val="0"/>
        <w:adjustRightInd w:val="0"/>
        <w:spacing w:after="0" w:line="240" w:lineRule="auto"/>
        <w:rPr>
          <w:sz w:val="24"/>
          <w:szCs w:val="24"/>
        </w:rPr>
      </w:pPr>
      <w:r w:rsidRPr="00E60D12">
        <w:rPr>
          <w:sz w:val="24"/>
          <w:szCs w:val="24"/>
        </w:rPr>
        <w:t xml:space="preserve">Wymagany przez </w:t>
      </w:r>
      <w:r w:rsidR="00FE42E4" w:rsidRPr="00E60D12">
        <w:rPr>
          <w:sz w:val="24"/>
          <w:szCs w:val="24"/>
        </w:rPr>
        <w:t>zamawiaj</w:t>
      </w:r>
      <w:r w:rsidR="00FE42E4" w:rsidRPr="00E60D12">
        <w:rPr>
          <w:rFonts w:cs="TTE18DA590t00"/>
          <w:sz w:val="24"/>
          <w:szCs w:val="24"/>
        </w:rPr>
        <w:t>ą</w:t>
      </w:r>
      <w:r w:rsidR="00FE42E4" w:rsidRPr="00E60D12">
        <w:rPr>
          <w:sz w:val="24"/>
          <w:szCs w:val="24"/>
        </w:rPr>
        <w:t>cego</w:t>
      </w:r>
      <w:r w:rsidRPr="00E60D12">
        <w:rPr>
          <w:sz w:val="24"/>
          <w:szCs w:val="24"/>
        </w:rPr>
        <w:t xml:space="preserve"> minimalny okres gwarancji oraz </w:t>
      </w:r>
      <w:r w:rsidR="00FE42E4" w:rsidRPr="00E60D12">
        <w:rPr>
          <w:sz w:val="24"/>
          <w:szCs w:val="24"/>
        </w:rPr>
        <w:t>r</w:t>
      </w:r>
      <w:r w:rsidR="00FE42E4" w:rsidRPr="00E60D12">
        <w:rPr>
          <w:rFonts w:cs="TTE18DA590t00"/>
          <w:sz w:val="24"/>
          <w:szCs w:val="24"/>
        </w:rPr>
        <w:t>ę</w:t>
      </w:r>
      <w:r w:rsidR="00FE42E4" w:rsidRPr="00E60D12">
        <w:rPr>
          <w:sz w:val="24"/>
          <w:szCs w:val="24"/>
        </w:rPr>
        <w:t>kojmi</w:t>
      </w:r>
      <w:r w:rsidRPr="00E60D12">
        <w:rPr>
          <w:sz w:val="24"/>
          <w:szCs w:val="24"/>
        </w:rPr>
        <w:t xml:space="preserve"> – </w:t>
      </w:r>
      <w:r w:rsidRPr="00E60D12">
        <w:rPr>
          <w:b/>
          <w:bCs/>
          <w:sz w:val="24"/>
          <w:szCs w:val="24"/>
        </w:rPr>
        <w:t xml:space="preserve">36 </w:t>
      </w:r>
      <w:r w:rsidR="00FE42E4" w:rsidRPr="00E60D12">
        <w:rPr>
          <w:b/>
          <w:bCs/>
          <w:sz w:val="24"/>
          <w:szCs w:val="24"/>
        </w:rPr>
        <w:t>miesi</w:t>
      </w:r>
      <w:r w:rsidR="00FE42E4" w:rsidRPr="00E60D12">
        <w:rPr>
          <w:rFonts w:cs="TTE1ACAD30t00"/>
          <w:b/>
          <w:sz w:val="24"/>
          <w:szCs w:val="24"/>
        </w:rPr>
        <w:t>ę</w:t>
      </w:r>
      <w:r w:rsidR="00FE42E4" w:rsidRPr="00E60D12">
        <w:rPr>
          <w:b/>
          <w:bCs/>
          <w:sz w:val="24"/>
          <w:szCs w:val="24"/>
        </w:rPr>
        <w:t>cy</w:t>
      </w:r>
      <w:r w:rsidRPr="00E60D12">
        <w:rPr>
          <w:b/>
          <w:bCs/>
          <w:sz w:val="24"/>
          <w:szCs w:val="24"/>
        </w:rPr>
        <w:t xml:space="preserve"> od</w:t>
      </w:r>
      <w:r w:rsidR="000A4718" w:rsidRPr="00E60D12">
        <w:rPr>
          <w:b/>
          <w:bCs/>
          <w:sz w:val="24"/>
          <w:szCs w:val="24"/>
        </w:rPr>
        <w:t xml:space="preserve"> </w:t>
      </w:r>
      <w:r w:rsidRPr="00E60D12">
        <w:rPr>
          <w:b/>
          <w:bCs/>
          <w:sz w:val="24"/>
          <w:szCs w:val="24"/>
        </w:rPr>
        <w:t xml:space="preserve">dnia odbioru </w:t>
      </w:r>
      <w:r w:rsidR="000A4718" w:rsidRPr="00E60D12">
        <w:rPr>
          <w:b/>
          <w:bCs/>
          <w:sz w:val="24"/>
          <w:szCs w:val="24"/>
        </w:rPr>
        <w:t>ko</w:t>
      </w:r>
      <w:r w:rsidR="000A4718" w:rsidRPr="00E60D12">
        <w:rPr>
          <w:rFonts w:cs="TTE1ACAD30t00"/>
          <w:b/>
          <w:sz w:val="24"/>
          <w:szCs w:val="24"/>
        </w:rPr>
        <w:t>ń</w:t>
      </w:r>
      <w:r w:rsidR="000A4718" w:rsidRPr="00E60D12">
        <w:rPr>
          <w:b/>
          <w:bCs/>
          <w:sz w:val="24"/>
          <w:szCs w:val="24"/>
        </w:rPr>
        <w:t>cowego</w:t>
      </w:r>
      <w:r w:rsidRPr="00E60D12">
        <w:rPr>
          <w:b/>
          <w:bCs/>
          <w:sz w:val="24"/>
          <w:szCs w:val="24"/>
        </w:rPr>
        <w:t>.</w:t>
      </w:r>
    </w:p>
    <w:p w:rsidR="001157C6" w:rsidRDefault="001157C6" w:rsidP="00897E6B">
      <w:pPr>
        <w:autoSpaceDE w:val="0"/>
        <w:autoSpaceDN w:val="0"/>
        <w:adjustRightInd w:val="0"/>
        <w:spacing w:after="0" w:line="240" w:lineRule="auto"/>
        <w:rPr>
          <w:b/>
          <w:bCs/>
          <w:sz w:val="24"/>
          <w:szCs w:val="24"/>
        </w:rPr>
      </w:pPr>
    </w:p>
    <w:p w:rsidR="001157C6" w:rsidRDefault="001157C6"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0A4718" w:rsidRPr="00ED5C25" w:rsidTr="00ED5C25">
        <w:tc>
          <w:tcPr>
            <w:tcW w:w="9212" w:type="dxa"/>
            <w:shd w:val="clear" w:color="auto" w:fill="002060"/>
          </w:tcPr>
          <w:p w:rsidR="000A4718" w:rsidRPr="00ED5C25" w:rsidRDefault="00C00228" w:rsidP="00ED5C25">
            <w:pPr>
              <w:autoSpaceDE w:val="0"/>
              <w:autoSpaceDN w:val="0"/>
              <w:adjustRightInd w:val="0"/>
              <w:spacing w:after="0" w:line="240" w:lineRule="auto"/>
              <w:rPr>
                <w:b/>
                <w:bCs/>
                <w:sz w:val="24"/>
                <w:szCs w:val="24"/>
              </w:rPr>
            </w:pPr>
            <w:r>
              <w:rPr>
                <w:b/>
                <w:bCs/>
                <w:sz w:val="24"/>
                <w:szCs w:val="24"/>
              </w:rPr>
              <w:t xml:space="preserve">ROZDZIAŁ </w:t>
            </w:r>
            <w:r w:rsidR="00E5031E">
              <w:rPr>
                <w:b/>
                <w:bCs/>
                <w:sz w:val="24"/>
                <w:szCs w:val="24"/>
              </w:rPr>
              <w:t>I</w:t>
            </w:r>
            <w:r>
              <w:rPr>
                <w:b/>
                <w:bCs/>
                <w:sz w:val="24"/>
                <w:szCs w:val="24"/>
              </w:rPr>
              <w:t>X</w:t>
            </w:r>
            <w:r w:rsidR="000A4718" w:rsidRPr="00ED5C25">
              <w:rPr>
                <w:b/>
                <w:bCs/>
                <w:sz w:val="24"/>
                <w:szCs w:val="24"/>
              </w:rPr>
              <w:t xml:space="preserve"> Wadium</w:t>
            </w:r>
          </w:p>
        </w:tc>
      </w:tr>
    </w:tbl>
    <w:p w:rsidR="000A4718" w:rsidRDefault="000A4718" w:rsidP="00897E6B">
      <w:pPr>
        <w:autoSpaceDE w:val="0"/>
        <w:autoSpaceDN w:val="0"/>
        <w:adjustRightInd w:val="0"/>
        <w:spacing w:after="0" w:line="240" w:lineRule="auto"/>
        <w:rPr>
          <w:b/>
          <w:bCs/>
          <w:sz w:val="24"/>
          <w:szCs w:val="24"/>
        </w:rPr>
      </w:pPr>
    </w:p>
    <w:p w:rsidR="007367E6" w:rsidRPr="007367E6" w:rsidRDefault="00897E6B" w:rsidP="001F3CF1">
      <w:pPr>
        <w:pStyle w:val="Akapitzlist"/>
        <w:numPr>
          <w:ilvl w:val="0"/>
          <w:numId w:val="10"/>
        </w:numPr>
        <w:autoSpaceDE w:val="0"/>
        <w:autoSpaceDN w:val="0"/>
        <w:adjustRightInd w:val="0"/>
        <w:spacing w:after="0" w:line="240" w:lineRule="auto"/>
        <w:jc w:val="both"/>
        <w:rPr>
          <w:b/>
          <w:bCs/>
          <w:sz w:val="24"/>
          <w:szCs w:val="24"/>
        </w:rPr>
      </w:pPr>
      <w:r w:rsidRPr="009F5FAF">
        <w:rPr>
          <w:sz w:val="24"/>
          <w:szCs w:val="24"/>
        </w:rPr>
        <w:t xml:space="preserve">Wadium </w:t>
      </w:r>
      <w:r w:rsidR="004D5D84" w:rsidRPr="009F5FAF">
        <w:rPr>
          <w:sz w:val="24"/>
          <w:szCs w:val="24"/>
        </w:rPr>
        <w:t>nale</w:t>
      </w:r>
      <w:r w:rsidR="004D5D84" w:rsidRPr="009F5FAF">
        <w:rPr>
          <w:rFonts w:cs="TTE18DA590t00"/>
          <w:sz w:val="24"/>
          <w:szCs w:val="24"/>
        </w:rPr>
        <w:t>ż</w:t>
      </w:r>
      <w:r w:rsidR="004D5D84" w:rsidRPr="009F5FAF">
        <w:rPr>
          <w:sz w:val="24"/>
          <w:szCs w:val="24"/>
        </w:rPr>
        <w:t>y</w:t>
      </w:r>
      <w:r w:rsidRPr="00E60D12">
        <w:rPr>
          <w:sz w:val="24"/>
          <w:szCs w:val="24"/>
        </w:rPr>
        <w:t xml:space="preserve"> </w:t>
      </w:r>
      <w:r w:rsidR="004D5D84" w:rsidRPr="00E60D12">
        <w:rPr>
          <w:sz w:val="24"/>
          <w:szCs w:val="24"/>
        </w:rPr>
        <w:t>wnie</w:t>
      </w:r>
      <w:r w:rsidR="004D5D84" w:rsidRPr="00E60D12">
        <w:rPr>
          <w:rFonts w:cs="TTE18DA590t00"/>
          <w:sz w:val="24"/>
          <w:szCs w:val="24"/>
        </w:rPr>
        <w:t>ść</w:t>
      </w:r>
      <w:r w:rsidRPr="00E60D12">
        <w:rPr>
          <w:rFonts w:cs="TTE18DA590t00"/>
          <w:sz w:val="24"/>
          <w:szCs w:val="24"/>
        </w:rPr>
        <w:t xml:space="preserve"> </w:t>
      </w:r>
      <w:r w:rsidRPr="00E60D12">
        <w:rPr>
          <w:sz w:val="24"/>
          <w:szCs w:val="24"/>
        </w:rPr>
        <w:t xml:space="preserve">w </w:t>
      </w:r>
      <w:r w:rsidR="009D13D9" w:rsidRPr="00E60D12">
        <w:rPr>
          <w:sz w:val="24"/>
          <w:szCs w:val="24"/>
        </w:rPr>
        <w:t>wysoko</w:t>
      </w:r>
      <w:r w:rsidR="009D13D9" w:rsidRPr="00E60D12">
        <w:rPr>
          <w:rFonts w:cs="TTE18DA590t00"/>
          <w:sz w:val="24"/>
          <w:szCs w:val="24"/>
        </w:rPr>
        <w:t>ś</w:t>
      </w:r>
      <w:r w:rsidR="009D13D9" w:rsidRPr="00E60D12">
        <w:rPr>
          <w:sz w:val="24"/>
          <w:szCs w:val="24"/>
        </w:rPr>
        <w:t>ci</w:t>
      </w:r>
      <w:r w:rsidR="00E10DD3" w:rsidRPr="00E60D12">
        <w:rPr>
          <w:sz w:val="24"/>
          <w:szCs w:val="24"/>
        </w:rPr>
        <w:t xml:space="preserve"> </w:t>
      </w:r>
      <w:r w:rsidR="00C2023A">
        <w:rPr>
          <w:b/>
          <w:sz w:val="24"/>
          <w:szCs w:val="24"/>
        </w:rPr>
        <w:t xml:space="preserve">4 </w:t>
      </w:r>
      <w:r w:rsidR="004F21B9" w:rsidRPr="00AC2BFC">
        <w:rPr>
          <w:b/>
          <w:bCs/>
          <w:sz w:val="24"/>
          <w:szCs w:val="24"/>
        </w:rPr>
        <w:t xml:space="preserve">000,00 zł. </w:t>
      </w:r>
      <w:r w:rsidR="004F21B9" w:rsidRPr="00AC2BFC">
        <w:rPr>
          <w:b/>
          <w:sz w:val="24"/>
          <w:szCs w:val="24"/>
        </w:rPr>
        <w:t>(</w:t>
      </w:r>
      <w:r w:rsidR="00C2023A">
        <w:rPr>
          <w:b/>
          <w:bCs/>
          <w:sz w:val="24"/>
          <w:szCs w:val="24"/>
        </w:rPr>
        <w:t>słownie: cztery</w:t>
      </w:r>
      <w:r w:rsidR="004F21B9" w:rsidRPr="00AC2BFC">
        <w:rPr>
          <w:b/>
          <w:bCs/>
          <w:sz w:val="24"/>
          <w:szCs w:val="24"/>
        </w:rPr>
        <w:t xml:space="preserve"> tysi</w:t>
      </w:r>
      <w:r w:rsidR="00E60D12" w:rsidRPr="00AC2BFC">
        <w:rPr>
          <w:rFonts w:eastAsia="TimesNewRoman" w:cs="TimesNewRoman"/>
          <w:b/>
          <w:sz w:val="24"/>
          <w:szCs w:val="24"/>
        </w:rPr>
        <w:t>ące</w:t>
      </w:r>
      <w:r w:rsidR="004F21B9" w:rsidRPr="00AC2BFC">
        <w:rPr>
          <w:b/>
          <w:bCs/>
          <w:sz w:val="24"/>
          <w:szCs w:val="24"/>
        </w:rPr>
        <w:t xml:space="preserve"> złotych</w:t>
      </w:r>
      <w:r w:rsidR="004F21B9" w:rsidRPr="00AC2BFC">
        <w:rPr>
          <w:b/>
          <w:sz w:val="24"/>
          <w:szCs w:val="24"/>
        </w:rPr>
        <w:t>)</w:t>
      </w:r>
      <w:r w:rsidR="007367E6">
        <w:rPr>
          <w:sz w:val="24"/>
          <w:szCs w:val="24"/>
        </w:rPr>
        <w:t xml:space="preserve"> </w:t>
      </w:r>
    </w:p>
    <w:p w:rsidR="004F21B9" w:rsidRPr="00E60D12" w:rsidRDefault="007367E6" w:rsidP="001F3CF1">
      <w:pPr>
        <w:pStyle w:val="Akapitzlist"/>
        <w:numPr>
          <w:ilvl w:val="0"/>
          <w:numId w:val="10"/>
        </w:numPr>
        <w:autoSpaceDE w:val="0"/>
        <w:autoSpaceDN w:val="0"/>
        <w:adjustRightInd w:val="0"/>
        <w:spacing w:after="0" w:line="240" w:lineRule="auto"/>
        <w:jc w:val="both"/>
        <w:rPr>
          <w:b/>
          <w:bCs/>
          <w:sz w:val="24"/>
          <w:szCs w:val="24"/>
        </w:rPr>
      </w:pPr>
      <w:r w:rsidRPr="007367E6">
        <w:rPr>
          <w:b/>
          <w:sz w:val="24"/>
          <w:szCs w:val="24"/>
        </w:rPr>
        <w:t>W</w:t>
      </w:r>
      <w:r w:rsidR="004F21B9" w:rsidRPr="007367E6">
        <w:rPr>
          <w:b/>
          <w:sz w:val="24"/>
          <w:szCs w:val="24"/>
        </w:rPr>
        <w:t xml:space="preserve"> terminie do dnia </w:t>
      </w:r>
      <w:r w:rsidR="00C00228">
        <w:rPr>
          <w:b/>
          <w:bCs/>
          <w:color w:val="FF0000"/>
          <w:sz w:val="24"/>
          <w:szCs w:val="24"/>
        </w:rPr>
        <w:t>14.10</w:t>
      </w:r>
      <w:r w:rsidR="00D025CF">
        <w:rPr>
          <w:b/>
          <w:bCs/>
          <w:color w:val="FF0000"/>
          <w:sz w:val="24"/>
          <w:szCs w:val="24"/>
        </w:rPr>
        <w:t>.2016r.</w:t>
      </w:r>
      <w:r w:rsidR="004F21B9" w:rsidRPr="007367E6">
        <w:rPr>
          <w:b/>
          <w:bCs/>
          <w:sz w:val="24"/>
          <w:szCs w:val="24"/>
        </w:rPr>
        <w:t xml:space="preserve"> </w:t>
      </w:r>
      <w:r w:rsidR="004F21B9" w:rsidRPr="007367E6">
        <w:rPr>
          <w:b/>
          <w:sz w:val="24"/>
          <w:szCs w:val="24"/>
        </w:rPr>
        <w:t xml:space="preserve">do godziny </w:t>
      </w:r>
      <w:r w:rsidR="00D025CF">
        <w:rPr>
          <w:b/>
          <w:bCs/>
          <w:color w:val="FF0000"/>
          <w:sz w:val="24"/>
          <w:szCs w:val="24"/>
        </w:rPr>
        <w:t>10.00</w:t>
      </w:r>
      <w:r w:rsidR="004F21B9" w:rsidRPr="00E60D12">
        <w:rPr>
          <w:b/>
          <w:bCs/>
          <w:sz w:val="24"/>
          <w:szCs w:val="24"/>
        </w:rPr>
        <w:t xml:space="preserve"> Decyduje data wpływu </w:t>
      </w:r>
      <w:r w:rsidR="004F21B9" w:rsidRPr="00E60D12">
        <w:rPr>
          <w:rFonts w:eastAsia="TimesNewRoman" w:cs="TimesNewRoman"/>
          <w:b/>
          <w:sz w:val="24"/>
          <w:szCs w:val="24"/>
        </w:rPr>
        <w:t>ś</w:t>
      </w:r>
      <w:r w:rsidR="004F21B9" w:rsidRPr="00E60D12">
        <w:rPr>
          <w:b/>
          <w:bCs/>
          <w:sz w:val="24"/>
          <w:szCs w:val="24"/>
        </w:rPr>
        <w:t xml:space="preserve">rodków </w:t>
      </w:r>
      <w:r w:rsidR="004F21B9" w:rsidRPr="00F94D6B">
        <w:rPr>
          <w:b/>
          <w:bCs/>
          <w:sz w:val="24"/>
          <w:szCs w:val="24"/>
        </w:rPr>
        <w:t>do zamawiaj</w:t>
      </w:r>
      <w:r w:rsidR="004F21B9" w:rsidRPr="00F94D6B">
        <w:rPr>
          <w:rFonts w:eastAsia="TimesNewRoman" w:cs="TimesNewRoman"/>
          <w:b/>
          <w:sz w:val="24"/>
          <w:szCs w:val="24"/>
        </w:rPr>
        <w:t>ą</w:t>
      </w:r>
      <w:r w:rsidR="004F21B9" w:rsidRPr="00F94D6B">
        <w:rPr>
          <w:b/>
          <w:bCs/>
          <w:sz w:val="24"/>
          <w:szCs w:val="24"/>
        </w:rPr>
        <w:t>cego.</w:t>
      </w:r>
    </w:p>
    <w:p w:rsidR="00897E6B" w:rsidRPr="005F7A0B" w:rsidRDefault="00897E6B" w:rsidP="001F3CF1">
      <w:pPr>
        <w:pStyle w:val="Akapitzlist"/>
        <w:numPr>
          <w:ilvl w:val="0"/>
          <w:numId w:val="10"/>
        </w:numPr>
        <w:autoSpaceDE w:val="0"/>
        <w:autoSpaceDN w:val="0"/>
        <w:adjustRightInd w:val="0"/>
        <w:spacing w:after="0" w:line="240" w:lineRule="auto"/>
        <w:jc w:val="both"/>
        <w:rPr>
          <w:color w:val="FF0000"/>
          <w:sz w:val="24"/>
          <w:szCs w:val="24"/>
        </w:rPr>
      </w:pPr>
      <w:r w:rsidRPr="005F7A0B">
        <w:rPr>
          <w:sz w:val="24"/>
          <w:szCs w:val="24"/>
        </w:rPr>
        <w:t>Wadium mo</w:t>
      </w:r>
      <w:r w:rsidR="003118F8" w:rsidRPr="005F7A0B">
        <w:rPr>
          <w:rFonts w:cs="TTE18DA590t00"/>
          <w:sz w:val="24"/>
          <w:szCs w:val="24"/>
        </w:rPr>
        <w:t>ż</w:t>
      </w:r>
      <w:r w:rsidRPr="005F7A0B">
        <w:rPr>
          <w:sz w:val="24"/>
          <w:szCs w:val="24"/>
        </w:rPr>
        <w:t>e by</w:t>
      </w:r>
      <w:r w:rsidR="003118F8" w:rsidRPr="005F7A0B">
        <w:rPr>
          <w:rFonts w:cs="TTE18DA590t00"/>
          <w:sz w:val="24"/>
          <w:szCs w:val="24"/>
        </w:rPr>
        <w:t>ć</w:t>
      </w:r>
      <w:r w:rsidRPr="005F7A0B">
        <w:rPr>
          <w:rFonts w:cs="TTE18DA590t00"/>
          <w:sz w:val="24"/>
          <w:szCs w:val="24"/>
        </w:rPr>
        <w:t xml:space="preserve"> </w:t>
      </w:r>
      <w:r w:rsidRPr="005F7A0B">
        <w:rPr>
          <w:sz w:val="24"/>
          <w:szCs w:val="24"/>
        </w:rPr>
        <w:t>wnoszone:</w:t>
      </w:r>
    </w:p>
    <w:p w:rsidR="007367E6" w:rsidRPr="008D7FA0" w:rsidRDefault="007367E6" w:rsidP="001F3CF1">
      <w:pPr>
        <w:pStyle w:val="Default"/>
        <w:numPr>
          <w:ilvl w:val="0"/>
          <w:numId w:val="28"/>
        </w:numPr>
        <w:jc w:val="both"/>
        <w:rPr>
          <w:rFonts w:ascii="Calibri" w:hAnsi="Calibri"/>
          <w:b/>
          <w:bCs/>
          <w:color w:val="auto"/>
        </w:rPr>
      </w:pPr>
      <w:r w:rsidRPr="00EC7EC4">
        <w:rPr>
          <w:rFonts w:ascii="Calibri" w:hAnsi="Calibri"/>
          <w:color w:val="auto"/>
        </w:rPr>
        <w:lastRenderedPageBreak/>
        <w:t xml:space="preserve">w pieniądzu – przelewem na konto </w:t>
      </w:r>
      <w:r w:rsidRPr="008D7FA0">
        <w:rPr>
          <w:rFonts w:ascii="Calibri" w:hAnsi="Calibri"/>
          <w:color w:val="auto"/>
        </w:rPr>
        <w:t xml:space="preserve">depozytowe Urzędu Gminy Widuchowa </w:t>
      </w:r>
      <w:r w:rsidRPr="008D7FA0">
        <w:rPr>
          <w:rFonts w:ascii="Calibri" w:hAnsi="Calibri"/>
          <w:b/>
          <w:bCs/>
          <w:color w:val="auto"/>
        </w:rPr>
        <w:t xml:space="preserve"> Bank Spółdzielczy w Gryfinie Filia  Widuchowa  28 9377 0000 0200 0244 2002 0003.</w:t>
      </w:r>
    </w:p>
    <w:p w:rsidR="007367E6" w:rsidRDefault="007367E6" w:rsidP="001F3CF1">
      <w:pPr>
        <w:pStyle w:val="Default"/>
        <w:numPr>
          <w:ilvl w:val="0"/>
          <w:numId w:val="28"/>
        </w:numPr>
        <w:jc w:val="both"/>
        <w:rPr>
          <w:rFonts w:ascii="Calibri" w:hAnsi="Calibri"/>
          <w:color w:val="auto"/>
        </w:rPr>
      </w:pPr>
      <w:r w:rsidRPr="0029255E">
        <w:rPr>
          <w:rFonts w:ascii="Calibri" w:hAnsi="Calibri"/>
          <w:color w:val="auto"/>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w:t>
      </w:r>
      <w:r w:rsidR="00816845">
        <w:rPr>
          <w:rFonts w:ascii="Calibri" w:hAnsi="Calibri"/>
          <w:color w:val="auto"/>
        </w:rPr>
        <w:t xml:space="preserve"> (</w:t>
      </w:r>
      <w:proofErr w:type="spellStart"/>
      <w:r w:rsidR="00816845">
        <w:rPr>
          <w:rFonts w:ascii="Calibri" w:hAnsi="Calibri"/>
          <w:color w:val="auto"/>
        </w:rPr>
        <w:t>t.j</w:t>
      </w:r>
      <w:proofErr w:type="spellEnd"/>
      <w:r w:rsidR="00816845">
        <w:rPr>
          <w:rFonts w:ascii="Calibri" w:hAnsi="Calibri"/>
          <w:color w:val="auto"/>
        </w:rPr>
        <w:t>. Dz. U. z 2016r. poz. 359)</w:t>
      </w:r>
      <w:r>
        <w:rPr>
          <w:rFonts w:ascii="Calibri" w:hAnsi="Calibri"/>
          <w:color w:val="auto"/>
        </w:rPr>
        <w:t>.</w:t>
      </w:r>
    </w:p>
    <w:p w:rsidR="00897E6B" w:rsidRPr="00600217" w:rsidRDefault="00897E6B" w:rsidP="001F3CF1">
      <w:pPr>
        <w:pStyle w:val="Akapitzlist"/>
        <w:numPr>
          <w:ilvl w:val="0"/>
          <w:numId w:val="10"/>
        </w:numPr>
        <w:autoSpaceDE w:val="0"/>
        <w:autoSpaceDN w:val="0"/>
        <w:adjustRightInd w:val="0"/>
        <w:spacing w:after="0" w:line="240" w:lineRule="auto"/>
        <w:jc w:val="both"/>
        <w:rPr>
          <w:sz w:val="24"/>
          <w:szCs w:val="24"/>
        </w:rPr>
      </w:pPr>
      <w:r w:rsidRPr="00600217">
        <w:rPr>
          <w:sz w:val="24"/>
          <w:szCs w:val="24"/>
        </w:rPr>
        <w:t>Wadium mo</w:t>
      </w:r>
      <w:r w:rsidR="002E326A" w:rsidRPr="00600217">
        <w:rPr>
          <w:rFonts w:cs="TTE18DA590t00"/>
          <w:sz w:val="24"/>
          <w:szCs w:val="24"/>
        </w:rPr>
        <w:t>ż</w:t>
      </w:r>
      <w:r w:rsidRPr="00600217">
        <w:rPr>
          <w:sz w:val="24"/>
          <w:szCs w:val="24"/>
        </w:rPr>
        <w:t xml:space="preserve">e </w:t>
      </w:r>
      <w:r w:rsidR="002E326A" w:rsidRPr="00600217">
        <w:rPr>
          <w:sz w:val="24"/>
          <w:szCs w:val="24"/>
        </w:rPr>
        <w:t>by</w:t>
      </w:r>
      <w:r w:rsidR="002E326A" w:rsidRPr="00600217">
        <w:rPr>
          <w:rFonts w:cs="TTE18DA590t00"/>
          <w:sz w:val="24"/>
          <w:szCs w:val="24"/>
        </w:rPr>
        <w:t>ć</w:t>
      </w:r>
      <w:r w:rsidRPr="00600217">
        <w:rPr>
          <w:rFonts w:cs="TTE18DA590t00"/>
          <w:sz w:val="24"/>
          <w:szCs w:val="24"/>
        </w:rPr>
        <w:t xml:space="preserve"> </w:t>
      </w:r>
      <w:r w:rsidRPr="00600217">
        <w:rPr>
          <w:sz w:val="24"/>
          <w:szCs w:val="24"/>
        </w:rPr>
        <w:t>wniesione w jednej lub kilku formach.</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600217">
        <w:rPr>
          <w:sz w:val="24"/>
          <w:szCs w:val="24"/>
        </w:rPr>
        <w:t>W przypadku, gdy wykonawca wnosi wadium w formie gwarancji bankowej lub gwarancji</w:t>
      </w:r>
      <w:r w:rsidR="00600217">
        <w:rPr>
          <w:sz w:val="24"/>
          <w:szCs w:val="24"/>
        </w:rPr>
        <w:t xml:space="preserve"> </w:t>
      </w:r>
      <w:r w:rsidRPr="00600217">
        <w:rPr>
          <w:sz w:val="24"/>
          <w:szCs w:val="24"/>
        </w:rPr>
        <w:t xml:space="preserve">ubezpieczeniowej z </w:t>
      </w:r>
      <w:r w:rsidR="002E326A" w:rsidRPr="00600217">
        <w:rPr>
          <w:sz w:val="24"/>
          <w:szCs w:val="24"/>
        </w:rPr>
        <w:t>tre</w:t>
      </w:r>
      <w:r w:rsidR="002E326A" w:rsidRPr="00600217">
        <w:rPr>
          <w:rFonts w:cs="TTE18DA590t00"/>
          <w:sz w:val="24"/>
          <w:szCs w:val="24"/>
        </w:rPr>
        <w:t>ś</w:t>
      </w:r>
      <w:r w:rsidR="002E326A" w:rsidRPr="00600217">
        <w:rPr>
          <w:sz w:val="24"/>
          <w:szCs w:val="24"/>
        </w:rPr>
        <w:t>ci</w:t>
      </w:r>
      <w:r w:rsidRPr="00600217">
        <w:rPr>
          <w:sz w:val="24"/>
          <w:szCs w:val="24"/>
        </w:rPr>
        <w:t xml:space="preserve"> tych gwarancji musi w </w:t>
      </w:r>
      <w:r w:rsidR="002E326A" w:rsidRPr="00600217">
        <w:rPr>
          <w:sz w:val="24"/>
          <w:szCs w:val="24"/>
        </w:rPr>
        <w:t>szczególno</w:t>
      </w:r>
      <w:r w:rsidR="002E326A" w:rsidRPr="00600217">
        <w:rPr>
          <w:rFonts w:cs="TTE18DA590t00"/>
          <w:sz w:val="24"/>
          <w:szCs w:val="24"/>
        </w:rPr>
        <w:t>ś</w:t>
      </w:r>
      <w:r w:rsidR="002E326A" w:rsidRPr="00600217">
        <w:rPr>
          <w:sz w:val="24"/>
          <w:szCs w:val="24"/>
        </w:rPr>
        <w:t>ci</w:t>
      </w:r>
      <w:r w:rsidRPr="00600217">
        <w:rPr>
          <w:sz w:val="24"/>
          <w:szCs w:val="24"/>
        </w:rPr>
        <w:t xml:space="preserve"> jednoznacznie </w:t>
      </w:r>
      <w:r w:rsidR="002E326A" w:rsidRPr="00600217">
        <w:rPr>
          <w:sz w:val="24"/>
          <w:szCs w:val="24"/>
        </w:rPr>
        <w:t>wynika</w:t>
      </w:r>
      <w:r w:rsidR="002E326A" w:rsidRPr="00600217">
        <w:rPr>
          <w:rFonts w:cs="TTE18DA590t00"/>
          <w:sz w:val="24"/>
          <w:szCs w:val="24"/>
        </w:rPr>
        <w:t>ć</w:t>
      </w:r>
      <w:r w:rsidRPr="00600217">
        <w:rPr>
          <w:sz w:val="24"/>
          <w:szCs w:val="24"/>
        </w:rPr>
        <w:t>:</w:t>
      </w:r>
    </w:p>
    <w:p w:rsidR="00897E6B" w:rsidRDefault="002E326A" w:rsidP="001F3CF1">
      <w:pPr>
        <w:pStyle w:val="Akapitzlist"/>
        <w:numPr>
          <w:ilvl w:val="0"/>
          <w:numId w:val="12"/>
        </w:numPr>
        <w:autoSpaceDE w:val="0"/>
        <w:autoSpaceDN w:val="0"/>
        <w:adjustRightInd w:val="0"/>
        <w:spacing w:after="0" w:line="240" w:lineRule="auto"/>
        <w:jc w:val="both"/>
        <w:rPr>
          <w:sz w:val="24"/>
          <w:szCs w:val="24"/>
        </w:rPr>
      </w:pPr>
      <w:r w:rsidRPr="00600217">
        <w:rPr>
          <w:sz w:val="24"/>
          <w:szCs w:val="24"/>
        </w:rPr>
        <w:t>zobowi</w:t>
      </w:r>
      <w:r w:rsidRPr="00600217">
        <w:rPr>
          <w:rFonts w:cs="TTE18DA590t00"/>
          <w:sz w:val="24"/>
          <w:szCs w:val="24"/>
        </w:rPr>
        <w:t>ą</w:t>
      </w:r>
      <w:r w:rsidRPr="00600217">
        <w:rPr>
          <w:sz w:val="24"/>
          <w:szCs w:val="24"/>
        </w:rPr>
        <w:t>zanie</w:t>
      </w:r>
      <w:r w:rsidR="00897E6B" w:rsidRPr="00600217">
        <w:rPr>
          <w:sz w:val="24"/>
          <w:szCs w:val="24"/>
        </w:rPr>
        <w:t xml:space="preserve"> gwaranta (banku, zakładu </w:t>
      </w:r>
      <w:r w:rsidRPr="00600217">
        <w:rPr>
          <w:sz w:val="24"/>
          <w:szCs w:val="24"/>
        </w:rPr>
        <w:t>ubezpiecze</w:t>
      </w:r>
      <w:r w:rsidRPr="00600217">
        <w:rPr>
          <w:rFonts w:cs="TTE18DA590t00"/>
          <w:sz w:val="24"/>
          <w:szCs w:val="24"/>
        </w:rPr>
        <w:t>ń</w:t>
      </w:r>
      <w:r w:rsidR="00897E6B" w:rsidRPr="00600217">
        <w:rPr>
          <w:sz w:val="24"/>
          <w:szCs w:val="24"/>
        </w:rPr>
        <w:t>) do zapłaty całej kwoty wadium</w:t>
      </w:r>
      <w:r w:rsidR="00600217">
        <w:rPr>
          <w:sz w:val="24"/>
          <w:szCs w:val="24"/>
        </w:rPr>
        <w:t xml:space="preserve"> </w:t>
      </w:r>
      <w:r w:rsidR="00897E6B" w:rsidRPr="00600217">
        <w:rPr>
          <w:b/>
          <w:bCs/>
          <w:sz w:val="24"/>
          <w:szCs w:val="24"/>
        </w:rPr>
        <w:t xml:space="preserve">nieodwołalnie i bezwarunkowo </w:t>
      </w:r>
      <w:r w:rsidR="00897E6B" w:rsidRPr="00600217">
        <w:rPr>
          <w:sz w:val="24"/>
          <w:szCs w:val="24"/>
        </w:rPr>
        <w:t xml:space="preserve">na pierwsze </w:t>
      </w:r>
      <w:r w:rsidR="00E87177" w:rsidRPr="00600217">
        <w:rPr>
          <w:rFonts w:cs="TTE18DA590t00"/>
          <w:sz w:val="24"/>
          <w:szCs w:val="24"/>
        </w:rPr>
        <w:t>żą</w:t>
      </w:r>
      <w:r w:rsidR="00E87177" w:rsidRPr="00600217">
        <w:rPr>
          <w:sz w:val="24"/>
          <w:szCs w:val="24"/>
        </w:rPr>
        <w:t>danie</w:t>
      </w:r>
      <w:r w:rsidR="00897E6B" w:rsidRPr="00600217">
        <w:rPr>
          <w:sz w:val="24"/>
          <w:szCs w:val="24"/>
        </w:rPr>
        <w:t xml:space="preserve"> </w:t>
      </w:r>
      <w:r w:rsidR="00240BB1" w:rsidRPr="00600217">
        <w:rPr>
          <w:sz w:val="24"/>
          <w:szCs w:val="24"/>
        </w:rPr>
        <w:t>zamawiaj</w:t>
      </w:r>
      <w:r w:rsidR="00240BB1" w:rsidRPr="00600217">
        <w:rPr>
          <w:rFonts w:cs="TTE18DA590t00"/>
          <w:sz w:val="24"/>
          <w:szCs w:val="24"/>
        </w:rPr>
        <w:t>ą</w:t>
      </w:r>
      <w:r w:rsidR="00240BB1" w:rsidRPr="00600217">
        <w:rPr>
          <w:sz w:val="24"/>
          <w:szCs w:val="24"/>
        </w:rPr>
        <w:t>cego</w:t>
      </w:r>
      <w:r w:rsidR="00897E6B" w:rsidRPr="00600217">
        <w:rPr>
          <w:sz w:val="24"/>
          <w:szCs w:val="24"/>
        </w:rPr>
        <w:t xml:space="preserve"> (beneficjenta</w:t>
      </w:r>
      <w:r w:rsidR="000C64C0">
        <w:rPr>
          <w:sz w:val="24"/>
          <w:szCs w:val="24"/>
        </w:rPr>
        <w:t xml:space="preserve"> </w:t>
      </w:r>
      <w:r w:rsidR="00240BB1" w:rsidRPr="000C64C0">
        <w:rPr>
          <w:sz w:val="24"/>
          <w:szCs w:val="24"/>
        </w:rPr>
        <w:t>gwarancji – G</w:t>
      </w:r>
      <w:r w:rsidR="0072654D">
        <w:rPr>
          <w:sz w:val="24"/>
          <w:szCs w:val="24"/>
        </w:rPr>
        <w:t>miny Widuchowa</w:t>
      </w:r>
      <w:r w:rsidR="00897E6B" w:rsidRPr="000C64C0">
        <w:rPr>
          <w:sz w:val="24"/>
          <w:szCs w:val="24"/>
        </w:rPr>
        <w:t xml:space="preserve">) </w:t>
      </w:r>
      <w:r w:rsidR="00240BB1" w:rsidRPr="000C64C0">
        <w:rPr>
          <w:sz w:val="24"/>
          <w:szCs w:val="24"/>
        </w:rPr>
        <w:t>zawieraj</w:t>
      </w:r>
      <w:r w:rsidR="00240BB1" w:rsidRPr="000C64C0">
        <w:rPr>
          <w:rFonts w:cs="TTE18DA590t00"/>
          <w:sz w:val="24"/>
          <w:szCs w:val="24"/>
        </w:rPr>
        <w:t>ą</w:t>
      </w:r>
      <w:r w:rsidR="00240BB1" w:rsidRPr="000C64C0">
        <w:rPr>
          <w:sz w:val="24"/>
          <w:szCs w:val="24"/>
        </w:rPr>
        <w:t>ce</w:t>
      </w:r>
      <w:r w:rsidR="00897E6B" w:rsidRPr="000C64C0">
        <w:rPr>
          <w:sz w:val="24"/>
          <w:szCs w:val="24"/>
        </w:rPr>
        <w:t xml:space="preserve"> </w:t>
      </w:r>
      <w:r w:rsidR="00240BB1" w:rsidRPr="000C64C0">
        <w:rPr>
          <w:sz w:val="24"/>
          <w:szCs w:val="24"/>
        </w:rPr>
        <w:t>o</w:t>
      </w:r>
      <w:r w:rsidR="00240BB1" w:rsidRPr="000C64C0">
        <w:rPr>
          <w:rFonts w:cs="TTE18DA590t00"/>
          <w:sz w:val="24"/>
          <w:szCs w:val="24"/>
        </w:rPr>
        <w:t>ś</w:t>
      </w:r>
      <w:r w:rsidR="00240BB1" w:rsidRPr="000C64C0">
        <w:rPr>
          <w:sz w:val="24"/>
          <w:szCs w:val="24"/>
        </w:rPr>
        <w:t>wiadczenie</w:t>
      </w:r>
      <w:r w:rsidR="00897E6B" w:rsidRPr="000C64C0">
        <w:rPr>
          <w:sz w:val="24"/>
          <w:szCs w:val="24"/>
        </w:rPr>
        <w:t xml:space="preserve">, </w:t>
      </w:r>
      <w:r w:rsidR="00240BB1" w:rsidRPr="000C64C0">
        <w:rPr>
          <w:rFonts w:cs="TTE18DA590t00"/>
          <w:sz w:val="24"/>
          <w:szCs w:val="24"/>
        </w:rPr>
        <w:t>ż</w:t>
      </w:r>
      <w:r w:rsidR="00897E6B" w:rsidRPr="000C64C0">
        <w:rPr>
          <w:sz w:val="24"/>
          <w:szCs w:val="24"/>
        </w:rPr>
        <w:t>e zaistniały</w:t>
      </w:r>
      <w:r w:rsidR="00240BB1" w:rsidRPr="000C64C0">
        <w:rPr>
          <w:sz w:val="24"/>
          <w:szCs w:val="24"/>
        </w:rPr>
        <w:t xml:space="preserve"> okoliczno</w:t>
      </w:r>
      <w:r w:rsidR="00240BB1" w:rsidRPr="000C64C0">
        <w:rPr>
          <w:rFonts w:cs="TTE18DA590t00"/>
          <w:sz w:val="24"/>
          <w:szCs w:val="24"/>
        </w:rPr>
        <w:t>ś</w:t>
      </w:r>
      <w:r w:rsidR="00240BB1" w:rsidRPr="000C64C0">
        <w:rPr>
          <w:sz w:val="24"/>
          <w:szCs w:val="24"/>
        </w:rPr>
        <w:t>ci</w:t>
      </w:r>
      <w:r w:rsidR="00897E6B" w:rsidRPr="000C64C0">
        <w:rPr>
          <w:sz w:val="24"/>
          <w:szCs w:val="24"/>
        </w:rPr>
        <w:t xml:space="preserve">, </w:t>
      </w:r>
      <w:r w:rsidR="000C64C0">
        <w:rPr>
          <w:sz w:val="24"/>
          <w:szCs w:val="24"/>
        </w:rPr>
        <w:t xml:space="preserve"> </w:t>
      </w:r>
      <w:r w:rsidR="00897E6B" w:rsidRPr="000C64C0">
        <w:rPr>
          <w:sz w:val="24"/>
          <w:szCs w:val="24"/>
        </w:rPr>
        <w:t>o których mowa w pkt</w:t>
      </w:r>
      <w:r w:rsidR="00E87177" w:rsidRPr="000C64C0">
        <w:rPr>
          <w:sz w:val="24"/>
          <w:szCs w:val="24"/>
        </w:rPr>
        <w:t>.</w:t>
      </w:r>
      <w:r w:rsidR="00897E6B" w:rsidRPr="000C64C0">
        <w:rPr>
          <w:sz w:val="24"/>
          <w:szCs w:val="24"/>
        </w:rPr>
        <w:t xml:space="preserve"> 7 bez potwierdzania tych </w:t>
      </w:r>
      <w:r w:rsidR="00240BB1" w:rsidRPr="000C64C0">
        <w:rPr>
          <w:sz w:val="24"/>
          <w:szCs w:val="24"/>
        </w:rPr>
        <w:t>okoliczno</w:t>
      </w:r>
      <w:r w:rsidR="00240BB1" w:rsidRPr="000C64C0">
        <w:rPr>
          <w:rFonts w:cs="TTE18DA590t00"/>
          <w:sz w:val="24"/>
          <w:szCs w:val="24"/>
        </w:rPr>
        <w:t>ś</w:t>
      </w:r>
      <w:r w:rsidR="00240BB1" w:rsidRPr="000C64C0">
        <w:rPr>
          <w:sz w:val="24"/>
          <w:szCs w:val="24"/>
        </w:rPr>
        <w:t>ci</w:t>
      </w:r>
      <w:r w:rsidR="00897E6B" w:rsidRPr="000C64C0">
        <w:rPr>
          <w:sz w:val="24"/>
          <w:szCs w:val="24"/>
        </w:rPr>
        <w:t>,</w:t>
      </w:r>
    </w:p>
    <w:p w:rsidR="00897E6B" w:rsidRDefault="00897E6B" w:rsidP="001F3CF1">
      <w:pPr>
        <w:pStyle w:val="Akapitzlist"/>
        <w:numPr>
          <w:ilvl w:val="0"/>
          <w:numId w:val="12"/>
        </w:numPr>
        <w:autoSpaceDE w:val="0"/>
        <w:autoSpaceDN w:val="0"/>
        <w:adjustRightInd w:val="0"/>
        <w:spacing w:after="0" w:line="240" w:lineRule="auto"/>
        <w:jc w:val="both"/>
        <w:rPr>
          <w:sz w:val="24"/>
          <w:szCs w:val="24"/>
        </w:rPr>
      </w:pPr>
      <w:r w:rsidRPr="000C64C0">
        <w:rPr>
          <w:sz w:val="24"/>
          <w:szCs w:val="24"/>
        </w:rPr>
        <w:t xml:space="preserve">termin </w:t>
      </w:r>
      <w:r w:rsidR="00E87177" w:rsidRPr="000C64C0">
        <w:rPr>
          <w:sz w:val="24"/>
          <w:szCs w:val="24"/>
        </w:rPr>
        <w:t>obowi</w:t>
      </w:r>
      <w:r w:rsidR="00E87177" w:rsidRPr="000C64C0">
        <w:rPr>
          <w:rFonts w:cs="TTE18DA590t00"/>
          <w:sz w:val="24"/>
          <w:szCs w:val="24"/>
        </w:rPr>
        <w:t>ą</w:t>
      </w:r>
      <w:r w:rsidR="00E87177" w:rsidRPr="000C64C0">
        <w:rPr>
          <w:sz w:val="24"/>
          <w:szCs w:val="24"/>
        </w:rPr>
        <w:t>zywania</w:t>
      </w:r>
      <w:r w:rsidRPr="000C64C0">
        <w:rPr>
          <w:sz w:val="24"/>
          <w:szCs w:val="24"/>
        </w:rPr>
        <w:t xml:space="preserve"> gwarancji, który nie mo</w:t>
      </w:r>
      <w:r w:rsidR="00E87177" w:rsidRPr="000C64C0">
        <w:rPr>
          <w:rFonts w:cs="TTE18DA590t00"/>
          <w:sz w:val="24"/>
          <w:szCs w:val="24"/>
        </w:rPr>
        <w:t>ż</w:t>
      </w:r>
      <w:r w:rsidRPr="000C64C0">
        <w:rPr>
          <w:sz w:val="24"/>
          <w:szCs w:val="24"/>
        </w:rPr>
        <w:t xml:space="preserve">e </w:t>
      </w:r>
      <w:r w:rsidR="00E87177" w:rsidRPr="000C64C0">
        <w:rPr>
          <w:sz w:val="24"/>
          <w:szCs w:val="24"/>
        </w:rPr>
        <w:t>by</w:t>
      </w:r>
      <w:r w:rsidR="00E87177" w:rsidRPr="000C64C0">
        <w:rPr>
          <w:rFonts w:cs="TTE18DA590t00"/>
          <w:sz w:val="24"/>
          <w:szCs w:val="24"/>
        </w:rPr>
        <w:t>ć</w:t>
      </w:r>
      <w:r w:rsidRPr="000C64C0">
        <w:rPr>
          <w:rFonts w:cs="TTE18DA590t00"/>
          <w:sz w:val="24"/>
          <w:szCs w:val="24"/>
        </w:rPr>
        <w:t xml:space="preserve"> </w:t>
      </w:r>
      <w:r w:rsidRPr="000C64C0">
        <w:rPr>
          <w:sz w:val="24"/>
          <w:szCs w:val="24"/>
        </w:rPr>
        <w:t>krótszy ni</w:t>
      </w:r>
      <w:r w:rsidR="00B928E3" w:rsidRPr="000C64C0">
        <w:rPr>
          <w:rFonts w:cs="TTE18DA590t00"/>
          <w:sz w:val="24"/>
          <w:szCs w:val="24"/>
        </w:rPr>
        <w:t>ż</w:t>
      </w:r>
      <w:r w:rsidRPr="000C64C0">
        <w:rPr>
          <w:rFonts w:cs="TTE18DA590t00"/>
          <w:sz w:val="24"/>
          <w:szCs w:val="24"/>
        </w:rPr>
        <w:t xml:space="preserve"> </w:t>
      </w:r>
      <w:r w:rsidRPr="000C64C0">
        <w:rPr>
          <w:sz w:val="24"/>
          <w:szCs w:val="24"/>
        </w:rPr>
        <w:t xml:space="preserve">termin </w:t>
      </w:r>
      <w:r w:rsidR="00B928E3" w:rsidRPr="000C64C0">
        <w:rPr>
          <w:sz w:val="24"/>
          <w:szCs w:val="24"/>
        </w:rPr>
        <w:t>zwi</w:t>
      </w:r>
      <w:r w:rsidR="00B928E3" w:rsidRPr="000C64C0">
        <w:rPr>
          <w:rFonts w:cs="TTE18DA590t00"/>
          <w:sz w:val="24"/>
          <w:szCs w:val="24"/>
        </w:rPr>
        <w:t>ą</w:t>
      </w:r>
      <w:r w:rsidR="00B928E3" w:rsidRPr="000C64C0">
        <w:rPr>
          <w:sz w:val="24"/>
          <w:szCs w:val="24"/>
        </w:rPr>
        <w:t>zania</w:t>
      </w:r>
      <w:r w:rsidRPr="000C64C0">
        <w:rPr>
          <w:sz w:val="24"/>
          <w:szCs w:val="24"/>
        </w:rPr>
        <w:t xml:space="preserve"> ofert</w:t>
      </w:r>
      <w:r w:rsidRPr="000C64C0">
        <w:rPr>
          <w:rFonts w:cs="TTE18DA590t00"/>
          <w:sz w:val="24"/>
          <w:szCs w:val="24"/>
        </w:rPr>
        <w:t>a</w:t>
      </w:r>
      <w:r w:rsidRPr="000C64C0">
        <w:rPr>
          <w:sz w:val="24"/>
          <w:szCs w:val="24"/>
        </w:rPr>
        <w:t>,</w:t>
      </w:r>
    </w:p>
    <w:p w:rsidR="00897E6B" w:rsidRPr="000C64C0" w:rsidRDefault="00897E6B" w:rsidP="001F3CF1">
      <w:pPr>
        <w:pStyle w:val="Akapitzlist"/>
        <w:numPr>
          <w:ilvl w:val="0"/>
          <w:numId w:val="10"/>
        </w:numPr>
        <w:autoSpaceDE w:val="0"/>
        <w:autoSpaceDN w:val="0"/>
        <w:adjustRightInd w:val="0"/>
        <w:spacing w:after="0" w:line="240" w:lineRule="auto"/>
        <w:jc w:val="both"/>
        <w:rPr>
          <w:sz w:val="24"/>
          <w:szCs w:val="24"/>
        </w:rPr>
      </w:pPr>
      <w:r w:rsidRPr="000C64C0">
        <w:rPr>
          <w:sz w:val="24"/>
          <w:szCs w:val="24"/>
        </w:rPr>
        <w:t xml:space="preserve">Wadium wniesione w </w:t>
      </w:r>
      <w:r w:rsidR="00B928E3" w:rsidRPr="000C64C0">
        <w:rPr>
          <w:sz w:val="24"/>
          <w:szCs w:val="24"/>
        </w:rPr>
        <w:t>pieni</w:t>
      </w:r>
      <w:r w:rsidR="00B928E3" w:rsidRPr="000C64C0">
        <w:rPr>
          <w:rFonts w:cs="TTE18DA590t00"/>
          <w:sz w:val="24"/>
          <w:szCs w:val="24"/>
        </w:rPr>
        <w:t>ą</w:t>
      </w:r>
      <w:r w:rsidR="00B928E3" w:rsidRPr="000C64C0">
        <w:rPr>
          <w:sz w:val="24"/>
          <w:szCs w:val="24"/>
        </w:rPr>
        <w:t>dzu</w:t>
      </w:r>
      <w:r w:rsidRPr="000C64C0">
        <w:rPr>
          <w:sz w:val="24"/>
          <w:szCs w:val="24"/>
        </w:rPr>
        <w:t xml:space="preserve"> </w:t>
      </w:r>
      <w:r w:rsidR="00B928E3" w:rsidRPr="000C64C0">
        <w:rPr>
          <w:sz w:val="24"/>
          <w:szCs w:val="24"/>
        </w:rPr>
        <w:t>zamawiaj</w:t>
      </w:r>
      <w:r w:rsidR="00B928E3" w:rsidRPr="000C64C0">
        <w:rPr>
          <w:rFonts w:cs="TTE18DA590t00"/>
          <w:sz w:val="24"/>
          <w:szCs w:val="24"/>
        </w:rPr>
        <w:t>ą</w:t>
      </w:r>
      <w:r w:rsidR="00B928E3" w:rsidRPr="000C64C0">
        <w:rPr>
          <w:sz w:val="24"/>
          <w:szCs w:val="24"/>
        </w:rPr>
        <w:t>cy</w:t>
      </w:r>
      <w:r w:rsidRPr="000C64C0">
        <w:rPr>
          <w:sz w:val="24"/>
          <w:szCs w:val="24"/>
        </w:rPr>
        <w:t xml:space="preserve"> przechowa na rachunku bankowym.</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0C64C0">
        <w:rPr>
          <w:sz w:val="24"/>
          <w:szCs w:val="24"/>
        </w:rPr>
        <w:t>Wykonawca, który nie zabezpieczy swojej oferty akceptowan</w:t>
      </w:r>
      <w:r w:rsidR="00B40E79" w:rsidRPr="000C64C0">
        <w:rPr>
          <w:rFonts w:cs="TTE18DA590t00"/>
          <w:sz w:val="24"/>
          <w:szCs w:val="24"/>
        </w:rPr>
        <w:t>ą</w:t>
      </w:r>
      <w:r w:rsidRPr="000C64C0">
        <w:rPr>
          <w:rFonts w:cs="TTE18DA590t00"/>
          <w:sz w:val="24"/>
          <w:szCs w:val="24"/>
        </w:rPr>
        <w:t xml:space="preserve"> </w:t>
      </w:r>
      <w:r w:rsidRPr="000C64C0">
        <w:rPr>
          <w:sz w:val="24"/>
          <w:szCs w:val="24"/>
        </w:rPr>
        <w:t>form</w:t>
      </w:r>
      <w:r w:rsidR="00B40E79" w:rsidRPr="000C64C0">
        <w:rPr>
          <w:rFonts w:cs="TTE18DA590t00"/>
          <w:sz w:val="24"/>
          <w:szCs w:val="24"/>
        </w:rPr>
        <w:t>ą</w:t>
      </w:r>
      <w:r w:rsidRPr="000C64C0">
        <w:rPr>
          <w:rFonts w:cs="TTE18DA590t00"/>
          <w:sz w:val="24"/>
          <w:szCs w:val="24"/>
        </w:rPr>
        <w:t xml:space="preserve"> </w:t>
      </w:r>
      <w:r w:rsidRPr="000C64C0">
        <w:rPr>
          <w:sz w:val="24"/>
          <w:szCs w:val="24"/>
        </w:rPr>
        <w:t>wadium zostanie</w:t>
      </w:r>
      <w:r w:rsidR="000C64C0">
        <w:rPr>
          <w:sz w:val="24"/>
          <w:szCs w:val="24"/>
        </w:rPr>
        <w:t xml:space="preserve"> </w:t>
      </w:r>
      <w:r w:rsidRPr="000C64C0">
        <w:rPr>
          <w:sz w:val="24"/>
          <w:szCs w:val="24"/>
        </w:rPr>
        <w:t xml:space="preserve">przez </w:t>
      </w:r>
      <w:r w:rsidR="00B40E79" w:rsidRPr="000C64C0">
        <w:rPr>
          <w:sz w:val="24"/>
          <w:szCs w:val="24"/>
        </w:rPr>
        <w:t>zamawiaj</w:t>
      </w:r>
      <w:r w:rsidR="00B40E79" w:rsidRPr="000C64C0">
        <w:rPr>
          <w:rFonts w:cs="TTE18DA590t00"/>
          <w:sz w:val="24"/>
          <w:szCs w:val="24"/>
        </w:rPr>
        <w:t>ą</w:t>
      </w:r>
      <w:r w:rsidR="00B40E79" w:rsidRPr="000C64C0">
        <w:rPr>
          <w:sz w:val="24"/>
          <w:szCs w:val="24"/>
        </w:rPr>
        <w:t>cego</w:t>
      </w:r>
      <w:r w:rsidRPr="000C64C0">
        <w:rPr>
          <w:sz w:val="24"/>
          <w:szCs w:val="24"/>
        </w:rPr>
        <w:t xml:space="preserve"> wykluczony a jego oferta odrzucona.</w:t>
      </w:r>
    </w:p>
    <w:p w:rsidR="00897E6B" w:rsidRDefault="004160E1" w:rsidP="001F3CF1">
      <w:pPr>
        <w:pStyle w:val="Akapitzlist"/>
        <w:numPr>
          <w:ilvl w:val="0"/>
          <w:numId w:val="10"/>
        </w:numPr>
        <w:autoSpaceDE w:val="0"/>
        <w:autoSpaceDN w:val="0"/>
        <w:adjustRightInd w:val="0"/>
        <w:spacing w:after="0" w:line="240" w:lineRule="auto"/>
        <w:jc w:val="both"/>
        <w:rPr>
          <w:sz w:val="24"/>
          <w:szCs w:val="24"/>
        </w:rPr>
      </w:pPr>
      <w:r w:rsidRPr="000C64C0">
        <w:rPr>
          <w:sz w:val="24"/>
          <w:szCs w:val="24"/>
        </w:rPr>
        <w:t>Zamawiaj</w:t>
      </w:r>
      <w:r w:rsidRPr="000C64C0">
        <w:rPr>
          <w:rFonts w:cs="TTE18DA590t00"/>
          <w:sz w:val="24"/>
          <w:szCs w:val="24"/>
        </w:rPr>
        <w:t>ą</w:t>
      </w:r>
      <w:r w:rsidRPr="000C64C0">
        <w:rPr>
          <w:sz w:val="24"/>
          <w:szCs w:val="24"/>
        </w:rPr>
        <w:t>cy</w:t>
      </w:r>
      <w:r w:rsidR="00897E6B" w:rsidRPr="000C64C0">
        <w:rPr>
          <w:sz w:val="24"/>
          <w:szCs w:val="24"/>
        </w:rPr>
        <w:t xml:space="preserve"> zatrzymuje wadium wraz z odsetkami w sytuacji, gdy:</w:t>
      </w:r>
    </w:p>
    <w:p w:rsidR="00897E6B" w:rsidRDefault="00897E6B" w:rsidP="001F3CF1">
      <w:pPr>
        <w:pStyle w:val="Akapitzlist"/>
        <w:numPr>
          <w:ilvl w:val="0"/>
          <w:numId w:val="13"/>
        </w:numPr>
        <w:autoSpaceDE w:val="0"/>
        <w:autoSpaceDN w:val="0"/>
        <w:adjustRightInd w:val="0"/>
        <w:spacing w:after="0" w:line="240" w:lineRule="auto"/>
        <w:jc w:val="both"/>
        <w:rPr>
          <w:sz w:val="24"/>
          <w:szCs w:val="24"/>
        </w:rPr>
      </w:pPr>
      <w:r w:rsidRPr="000C64C0">
        <w:rPr>
          <w:sz w:val="24"/>
          <w:szCs w:val="24"/>
        </w:rPr>
        <w:t>wykonawca, którego oferta została wybrana:</w:t>
      </w:r>
    </w:p>
    <w:p w:rsidR="00897E6B" w:rsidRDefault="00897E6B" w:rsidP="001F3CF1">
      <w:pPr>
        <w:pStyle w:val="Akapitzlist"/>
        <w:numPr>
          <w:ilvl w:val="0"/>
          <w:numId w:val="14"/>
        </w:numPr>
        <w:autoSpaceDE w:val="0"/>
        <w:autoSpaceDN w:val="0"/>
        <w:adjustRightInd w:val="0"/>
        <w:spacing w:after="0" w:line="240" w:lineRule="auto"/>
        <w:jc w:val="both"/>
        <w:rPr>
          <w:sz w:val="24"/>
          <w:szCs w:val="24"/>
        </w:rPr>
      </w:pPr>
      <w:r w:rsidRPr="00897E6B">
        <w:rPr>
          <w:sz w:val="24"/>
          <w:szCs w:val="24"/>
        </w:rPr>
        <w:t>odmówił podpisania umowy w sprawie zamówienia publicznego na warunkach</w:t>
      </w:r>
      <w:r w:rsidR="000C64C0">
        <w:rPr>
          <w:sz w:val="24"/>
          <w:szCs w:val="24"/>
        </w:rPr>
        <w:t xml:space="preserve"> </w:t>
      </w:r>
      <w:r w:rsidR="00181DA0" w:rsidRPr="000C64C0">
        <w:rPr>
          <w:sz w:val="24"/>
          <w:szCs w:val="24"/>
        </w:rPr>
        <w:t>okre</w:t>
      </w:r>
      <w:r w:rsidR="00181DA0" w:rsidRPr="000C64C0">
        <w:rPr>
          <w:rFonts w:cs="TTE18DA590t00"/>
          <w:sz w:val="24"/>
          <w:szCs w:val="24"/>
        </w:rPr>
        <w:t>ś</w:t>
      </w:r>
      <w:r w:rsidR="00181DA0" w:rsidRPr="000C64C0">
        <w:rPr>
          <w:sz w:val="24"/>
          <w:szCs w:val="24"/>
        </w:rPr>
        <w:t>lonych</w:t>
      </w:r>
      <w:r w:rsidRPr="000C64C0">
        <w:rPr>
          <w:sz w:val="24"/>
          <w:szCs w:val="24"/>
        </w:rPr>
        <w:t xml:space="preserve"> w ofercie,</w:t>
      </w:r>
    </w:p>
    <w:p w:rsidR="00897E6B" w:rsidRDefault="00897E6B" w:rsidP="001F3CF1">
      <w:pPr>
        <w:pStyle w:val="Akapitzlist"/>
        <w:numPr>
          <w:ilvl w:val="0"/>
          <w:numId w:val="14"/>
        </w:numPr>
        <w:autoSpaceDE w:val="0"/>
        <w:autoSpaceDN w:val="0"/>
        <w:adjustRightInd w:val="0"/>
        <w:spacing w:after="0" w:line="240" w:lineRule="auto"/>
        <w:jc w:val="both"/>
        <w:rPr>
          <w:sz w:val="24"/>
          <w:szCs w:val="24"/>
        </w:rPr>
      </w:pPr>
      <w:r w:rsidRPr="000C64C0">
        <w:rPr>
          <w:sz w:val="24"/>
          <w:szCs w:val="24"/>
        </w:rPr>
        <w:t xml:space="preserve">nie wniósł wymaganego zabezpieczenia </w:t>
      </w:r>
      <w:r w:rsidR="00181DA0" w:rsidRPr="000C64C0">
        <w:rPr>
          <w:sz w:val="24"/>
          <w:szCs w:val="24"/>
        </w:rPr>
        <w:t>nale</w:t>
      </w:r>
      <w:r w:rsidR="00181DA0" w:rsidRPr="000C64C0">
        <w:rPr>
          <w:rFonts w:cs="TTE18DA590t00"/>
          <w:sz w:val="24"/>
          <w:szCs w:val="24"/>
        </w:rPr>
        <w:t>ż</w:t>
      </w:r>
      <w:r w:rsidR="00181DA0" w:rsidRPr="000C64C0">
        <w:rPr>
          <w:sz w:val="24"/>
          <w:szCs w:val="24"/>
        </w:rPr>
        <w:t>ytego</w:t>
      </w:r>
      <w:r w:rsidRPr="000C64C0">
        <w:rPr>
          <w:sz w:val="24"/>
          <w:szCs w:val="24"/>
        </w:rPr>
        <w:t xml:space="preserve"> wykonania umowy,</w:t>
      </w:r>
    </w:p>
    <w:p w:rsidR="00897E6B" w:rsidRDefault="00897E6B" w:rsidP="001F3CF1">
      <w:pPr>
        <w:pStyle w:val="Akapitzlist"/>
        <w:numPr>
          <w:ilvl w:val="0"/>
          <w:numId w:val="14"/>
        </w:numPr>
        <w:autoSpaceDE w:val="0"/>
        <w:autoSpaceDN w:val="0"/>
        <w:adjustRightInd w:val="0"/>
        <w:spacing w:after="0" w:line="240" w:lineRule="auto"/>
        <w:jc w:val="both"/>
        <w:rPr>
          <w:sz w:val="24"/>
          <w:szCs w:val="24"/>
        </w:rPr>
      </w:pPr>
      <w:r w:rsidRPr="000C64C0">
        <w:rPr>
          <w:sz w:val="24"/>
          <w:szCs w:val="24"/>
        </w:rPr>
        <w:t>zawarcie umowy w sprawie zamówienia publicznego stało si</w:t>
      </w:r>
      <w:r w:rsidRPr="000C64C0">
        <w:rPr>
          <w:rFonts w:cs="TTE18DA590t00"/>
          <w:sz w:val="24"/>
          <w:szCs w:val="24"/>
        </w:rPr>
        <w:t xml:space="preserve">e </w:t>
      </w:r>
      <w:r w:rsidR="00181DA0" w:rsidRPr="000C64C0">
        <w:rPr>
          <w:sz w:val="24"/>
          <w:szCs w:val="24"/>
        </w:rPr>
        <w:t>niemo</w:t>
      </w:r>
      <w:r w:rsidR="00181DA0" w:rsidRPr="000C64C0">
        <w:rPr>
          <w:rFonts w:cs="TTE18DA590t00"/>
          <w:sz w:val="24"/>
          <w:szCs w:val="24"/>
        </w:rPr>
        <w:t>ż</w:t>
      </w:r>
      <w:r w:rsidR="00181DA0" w:rsidRPr="000C64C0">
        <w:rPr>
          <w:sz w:val="24"/>
          <w:szCs w:val="24"/>
        </w:rPr>
        <w:t>liwe</w:t>
      </w:r>
      <w:r w:rsidRPr="000C64C0">
        <w:rPr>
          <w:sz w:val="24"/>
          <w:szCs w:val="24"/>
        </w:rPr>
        <w:t xml:space="preserve"> </w:t>
      </w:r>
      <w:r w:rsidR="00BD771F">
        <w:rPr>
          <w:sz w:val="24"/>
          <w:szCs w:val="24"/>
        </w:rPr>
        <w:br/>
      </w:r>
      <w:r w:rsidRPr="000C64C0">
        <w:rPr>
          <w:sz w:val="24"/>
          <w:szCs w:val="24"/>
        </w:rPr>
        <w:t>z przyczyn</w:t>
      </w:r>
      <w:r w:rsidR="000C64C0">
        <w:rPr>
          <w:sz w:val="24"/>
          <w:szCs w:val="24"/>
        </w:rPr>
        <w:t xml:space="preserve"> </w:t>
      </w:r>
      <w:r w:rsidR="00181DA0" w:rsidRPr="000C64C0">
        <w:rPr>
          <w:sz w:val="24"/>
          <w:szCs w:val="24"/>
        </w:rPr>
        <w:t>le</w:t>
      </w:r>
      <w:r w:rsidR="00816845">
        <w:rPr>
          <w:rFonts w:cs="TTE18DA590t00"/>
          <w:sz w:val="24"/>
          <w:szCs w:val="24"/>
        </w:rPr>
        <w:t>ż</w:t>
      </w:r>
      <w:r w:rsidR="00181DA0" w:rsidRPr="000C64C0">
        <w:rPr>
          <w:rFonts w:cs="TTE18DA590t00"/>
          <w:sz w:val="24"/>
          <w:szCs w:val="24"/>
        </w:rPr>
        <w:t>ą</w:t>
      </w:r>
      <w:r w:rsidR="00181DA0" w:rsidRPr="000C64C0">
        <w:rPr>
          <w:sz w:val="24"/>
          <w:szCs w:val="24"/>
        </w:rPr>
        <w:t>cych</w:t>
      </w:r>
      <w:r w:rsidRPr="000C64C0">
        <w:rPr>
          <w:sz w:val="24"/>
          <w:szCs w:val="24"/>
        </w:rPr>
        <w:t xml:space="preserve"> po jego stronie,</w:t>
      </w:r>
    </w:p>
    <w:p w:rsidR="00897E6B" w:rsidRDefault="00897E6B" w:rsidP="001F3CF1">
      <w:pPr>
        <w:pStyle w:val="Akapitzlist"/>
        <w:numPr>
          <w:ilvl w:val="0"/>
          <w:numId w:val="13"/>
        </w:numPr>
        <w:autoSpaceDE w:val="0"/>
        <w:autoSpaceDN w:val="0"/>
        <w:adjustRightInd w:val="0"/>
        <w:spacing w:after="0" w:line="240" w:lineRule="auto"/>
        <w:jc w:val="both"/>
        <w:rPr>
          <w:sz w:val="24"/>
          <w:szCs w:val="24"/>
        </w:rPr>
      </w:pPr>
      <w:r w:rsidRPr="00961002">
        <w:rPr>
          <w:sz w:val="24"/>
          <w:szCs w:val="24"/>
        </w:rPr>
        <w:t>wykonawca w odpowiedzi na wezwanie, o którym mowa w art. 26 ust. 3 ustawy, nie</w:t>
      </w:r>
      <w:r w:rsidR="00961002">
        <w:rPr>
          <w:sz w:val="24"/>
          <w:szCs w:val="24"/>
        </w:rPr>
        <w:t xml:space="preserve"> </w:t>
      </w:r>
      <w:r w:rsidR="00181DA0" w:rsidRPr="00961002">
        <w:rPr>
          <w:sz w:val="24"/>
          <w:szCs w:val="24"/>
        </w:rPr>
        <w:t>zło</w:t>
      </w:r>
      <w:r w:rsidR="00181DA0" w:rsidRPr="00961002">
        <w:rPr>
          <w:rFonts w:cs="TTE18DA590t00"/>
          <w:sz w:val="24"/>
          <w:szCs w:val="24"/>
        </w:rPr>
        <w:t>ż</w:t>
      </w:r>
      <w:r w:rsidR="00181DA0" w:rsidRPr="00961002">
        <w:rPr>
          <w:sz w:val="24"/>
          <w:szCs w:val="24"/>
        </w:rPr>
        <w:t>ył</w:t>
      </w:r>
      <w:r w:rsidRPr="00961002">
        <w:rPr>
          <w:sz w:val="24"/>
          <w:szCs w:val="24"/>
        </w:rPr>
        <w:t xml:space="preserve"> dokumentów lub </w:t>
      </w:r>
      <w:r w:rsidR="00181DA0" w:rsidRPr="00961002">
        <w:rPr>
          <w:sz w:val="24"/>
          <w:szCs w:val="24"/>
        </w:rPr>
        <w:t>o</w:t>
      </w:r>
      <w:r w:rsidR="00181DA0" w:rsidRPr="00961002">
        <w:rPr>
          <w:rFonts w:cs="TTE18DA590t00"/>
          <w:sz w:val="24"/>
          <w:szCs w:val="24"/>
        </w:rPr>
        <w:t>ś</w:t>
      </w:r>
      <w:r w:rsidR="00181DA0" w:rsidRPr="00961002">
        <w:rPr>
          <w:sz w:val="24"/>
          <w:szCs w:val="24"/>
        </w:rPr>
        <w:t>wiadcze</w:t>
      </w:r>
      <w:r w:rsidR="00181DA0" w:rsidRPr="00961002">
        <w:rPr>
          <w:rFonts w:cs="TTE18DA590t00"/>
          <w:sz w:val="24"/>
          <w:szCs w:val="24"/>
        </w:rPr>
        <w:t>ń</w:t>
      </w:r>
      <w:r w:rsidRPr="00961002">
        <w:rPr>
          <w:sz w:val="24"/>
          <w:szCs w:val="24"/>
        </w:rPr>
        <w:t>, o których mowa w art. 25 ust. 1, lub pełnomocnictw.</w:t>
      </w:r>
      <w:r w:rsidR="00961002">
        <w:rPr>
          <w:sz w:val="24"/>
          <w:szCs w:val="24"/>
        </w:rPr>
        <w:t xml:space="preserve"> </w:t>
      </w:r>
      <w:r w:rsidR="00181DA0" w:rsidRPr="00961002">
        <w:rPr>
          <w:sz w:val="24"/>
          <w:szCs w:val="24"/>
        </w:rPr>
        <w:t>Zamawiaj</w:t>
      </w:r>
      <w:r w:rsidR="00181DA0" w:rsidRPr="00961002">
        <w:rPr>
          <w:rFonts w:cs="TTE18DA590t00"/>
          <w:sz w:val="24"/>
          <w:szCs w:val="24"/>
        </w:rPr>
        <w:t>ą</w:t>
      </w:r>
      <w:r w:rsidR="00181DA0" w:rsidRPr="00961002">
        <w:rPr>
          <w:sz w:val="24"/>
          <w:szCs w:val="24"/>
        </w:rPr>
        <w:t>cy</w:t>
      </w:r>
      <w:r w:rsidRPr="00961002">
        <w:rPr>
          <w:sz w:val="24"/>
          <w:szCs w:val="24"/>
        </w:rPr>
        <w:t xml:space="preserve"> zwróci wadium </w:t>
      </w:r>
      <w:r w:rsidR="00181DA0" w:rsidRPr="00961002">
        <w:rPr>
          <w:sz w:val="24"/>
          <w:szCs w:val="24"/>
        </w:rPr>
        <w:t>je</w:t>
      </w:r>
      <w:r w:rsidR="00181DA0" w:rsidRPr="00961002">
        <w:rPr>
          <w:rFonts w:cs="TTE18DA590t00"/>
          <w:sz w:val="24"/>
          <w:szCs w:val="24"/>
        </w:rPr>
        <w:t>ś</w:t>
      </w:r>
      <w:r w:rsidR="00181DA0" w:rsidRPr="00961002">
        <w:rPr>
          <w:sz w:val="24"/>
          <w:szCs w:val="24"/>
        </w:rPr>
        <w:t>li</w:t>
      </w:r>
      <w:r w:rsidRPr="00961002">
        <w:rPr>
          <w:sz w:val="24"/>
          <w:szCs w:val="24"/>
        </w:rPr>
        <w:t xml:space="preserve"> wykonawca udowodni, </w:t>
      </w:r>
      <w:r w:rsidR="00ED1DFC" w:rsidRPr="00961002">
        <w:rPr>
          <w:rFonts w:cs="TTE18DA590t00"/>
          <w:sz w:val="24"/>
          <w:szCs w:val="24"/>
        </w:rPr>
        <w:t>ż</w:t>
      </w:r>
      <w:r w:rsidRPr="00961002">
        <w:rPr>
          <w:sz w:val="24"/>
          <w:szCs w:val="24"/>
        </w:rPr>
        <w:t xml:space="preserve">e </w:t>
      </w:r>
      <w:r w:rsidR="00ED1DFC" w:rsidRPr="00961002">
        <w:rPr>
          <w:sz w:val="24"/>
          <w:szCs w:val="24"/>
        </w:rPr>
        <w:t>nast</w:t>
      </w:r>
      <w:r w:rsidR="00ED1DFC" w:rsidRPr="00961002">
        <w:rPr>
          <w:rFonts w:cs="TTE18DA590t00"/>
          <w:sz w:val="24"/>
          <w:szCs w:val="24"/>
        </w:rPr>
        <w:t>ą</w:t>
      </w:r>
      <w:r w:rsidR="00ED1DFC" w:rsidRPr="00961002">
        <w:rPr>
          <w:sz w:val="24"/>
          <w:szCs w:val="24"/>
        </w:rPr>
        <w:t>piło</w:t>
      </w:r>
      <w:r w:rsidRPr="00961002">
        <w:rPr>
          <w:sz w:val="24"/>
          <w:szCs w:val="24"/>
        </w:rPr>
        <w:t xml:space="preserve"> to z przyczyn</w:t>
      </w:r>
      <w:r w:rsidR="00961002">
        <w:rPr>
          <w:sz w:val="24"/>
          <w:szCs w:val="24"/>
        </w:rPr>
        <w:t xml:space="preserve"> </w:t>
      </w:r>
      <w:r w:rsidRPr="00961002">
        <w:rPr>
          <w:sz w:val="24"/>
          <w:szCs w:val="24"/>
        </w:rPr>
        <w:t>niele</w:t>
      </w:r>
      <w:r w:rsidR="00ED1DFC" w:rsidRPr="00961002">
        <w:rPr>
          <w:rFonts w:cs="TTE18DA590t00"/>
          <w:sz w:val="24"/>
          <w:szCs w:val="24"/>
        </w:rPr>
        <w:t>żą</w:t>
      </w:r>
      <w:r w:rsidRPr="00961002">
        <w:rPr>
          <w:sz w:val="24"/>
          <w:szCs w:val="24"/>
        </w:rPr>
        <w:t>cych po jego stronie.</w:t>
      </w:r>
    </w:p>
    <w:p w:rsidR="00897E6B" w:rsidRDefault="00ED1DFC"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Zamawiaj</w:t>
      </w:r>
      <w:r w:rsidRPr="00961002">
        <w:rPr>
          <w:rFonts w:cs="TTE18DA590t00"/>
          <w:sz w:val="24"/>
          <w:szCs w:val="24"/>
        </w:rPr>
        <w:t>ą</w:t>
      </w:r>
      <w:r w:rsidRPr="00961002">
        <w:rPr>
          <w:sz w:val="24"/>
          <w:szCs w:val="24"/>
        </w:rPr>
        <w:t>cy</w:t>
      </w:r>
      <w:r w:rsidR="00897E6B" w:rsidRPr="00961002">
        <w:rPr>
          <w:sz w:val="24"/>
          <w:szCs w:val="24"/>
        </w:rPr>
        <w:t xml:space="preserve"> zwraca wadium wszystkim wykonawcom niezwłocznie po wyborze oferty</w:t>
      </w:r>
      <w:r w:rsidR="00961002" w:rsidRPr="00961002">
        <w:rPr>
          <w:sz w:val="24"/>
          <w:szCs w:val="24"/>
        </w:rPr>
        <w:t xml:space="preserve"> </w:t>
      </w:r>
      <w:r w:rsidR="00897E6B" w:rsidRPr="00961002">
        <w:rPr>
          <w:sz w:val="24"/>
          <w:szCs w:val="24"/>
        </w:rPr>
        <w:t xml:space="preserve">najkorzystniejszej lub </w:t>
      </w:r>
      <w:r w:rsidR="005C4A1A" w:rsidRPr="00961002">
        <w:rPr>
          <w:sz w:val="24"/>
          <w:szCs w:val="24"/>
        </w:rPr>
        <w:t>uniewa</w:t>
      </w:r>
      <w:r w:rsidR="005C4A1A" w:rsidRPr="00961002">
        <w:rPr>
          <w:rFonts w:cs="TTE18DA590t00"/>
          <w:sz w:val="24"/>
          <w:szCs w:val="24"/>
        </w:rPr>
        <w:t>ż</w:t>
      </w:r>
      <w:r w:rsidR="005C4A1A" w:rsidRPr="00961002">
        <w:rPr>
          <w:sz w:val="24"/>
          <w:szCs w:val="24"/>
        </w:rPr>
        <w:t>nieniu</w:t>
      </w:r>
      <w:r w:rsidR="00897E6B" w:rsidRPr="00961002">
        <w:rPr>
          <w:sz w:val="24"/>
          <w:szCs w:val="24"/>
        </w:rPr>
        <w:t xml:space="preserve"> </w:t>
      </w:r>
      <w:r w:rsidR="005C4A1A" w:rsidRPr="00961002">
        <w:rPr>
          <w:sz w:val="24"/>
          <w:szCs w:val="24"/>
        </w:rPr>
        <w:t>post</w:t>
      </w:r>
      <w:r w:rsidR="005C4A1A" w:rsidRPr="00961002">
        <w:rPr>
          <w:rFonts w:cs="TTE18DA590t00"/>
          <w:sz w:val="24"/>
          <w:szCs w:val="24"/>
        </w:rPr>
        <w:t>ę</w:t>
      </w:r>
      <w:r w:rsidR="005C4A1A" w:rsidRPr="00961002">
        <w:rPr>
          <w:sz w:val="24"/>
          <w:szCs w:val="24"/>
        </w:rPr>
        <w:t>powania</w:t>
      </w:r>
      <w:r w:rsidR="00897E6B" w:rsidRPr="00961002">
        <w:rPr>
          <w:sz w:val="24"/>
          <w:szCs w:val="24"/>
        </w:rPr>
        <w:t xml:space="preserve">, z </w:t>
      </w:r>
      <w:r w:rsidR="005C4A1A" w:rsidRPr="00961002">
        <w:rPr>
          <w:sz w:val="24"/>
          <w:szCs w:val="24"/>
        </w:rPr>
        <w:t>wyj</w:t>
      </w:r>
      <w:r w:rsidR="005C4A1A" w:rsidRPr="00961002">
        <w:rPr>
          <w:rFonts w:cs="TTE18DA590t00"/>
          <w:sz w:val="24"/>
          <w:szCs w:val="24"/>
        </w:rPr>
        <w:t>ą</w:t>
      </w:r>
      <w:r w:rsidR="005C4A1A" w:rsidRPr="00961002">
        <w:rPr>
          <w:sz w:val="24"/>
          <w:szCs w:val="24"/>
        </w:rPr>
        <w:t>tkiem</w:t>
      </w:r>
      <w:r w:rsidR="00897E6B" w:rsidRPr="00961002">
        <w:rPr>
          <w:sz w:val="24"/>
          <w:szCs w:val="24"/>
        </w:rPr>
        <w:t xml:space="preserve"> wykonawcy, którego oferta</w:t>
      </w:r>
      <w:r w:rsidR="00961002">
        <w:rPr>
          <w:sz w:val="24"/>
          <w:szCs w:val="24"/>
        </w:rPr>
        <w:t xml:space="preserve"> </w:t>
      </w:r>
      <w:r w:rsidR="00897E6B" w:rsidRPr="00961002">
        <w:rPr>
          <w:sz w:val="24"/>
          <w:szCs w:val="24"/>
        </w:rPr>
        <w:t xml:space="preserve">została wybrana jako najkorzystniejsza, z </w:t>
      </w:r>
      <w:r w:rsidR="005C4A1A" w:rsidRPr="00961002">
        <w:rPr>
          <w:sz w:val="24"/>
          <w:szCs w:val="24"/>
        </w:rPr>
        <w:t>zastrze</w:t>
      </w:r>
      <w:r w:rsidR="005C4A1A" w:rsidRPr="00961002">
        <w:rPr>
          <w:rFonts w:cs="TTE18DA590t00"/>
          <w:sz w:val="24"/>
          <w:szCs w:val="24"/>
        </w:rPr>
        <w:t>ż</w:t>
      </w:r>
      <w:r w:rsidR="005C4A1A" w:rsidRPr="00961002">
        <w:rPr>
          <w:sz w:val="24"/>
          <w:szCs w:val="24"/>
        </w:rPr>
        <w:t>eniem</w:t>
      </w:r>
      <w:r w:rsidR="0044458A">
        <w:rPr>
          <w:sz w:val="24"/>
          <w:szCs w:val="24"/>
        </w:rPr>
        <w:t xml:space="preserve"> pkt 8</w:t>
      </w:r>
      <w:r w:rsidR="00897E6B" w:rsidRPr="00961002">
        <w:rPr>
          <w:sz w:val="24"/>
          <w:szCs w:val="24"/>
        </w:rPr>
        <w:t xml:space="preserve"> ppkt 2).</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 xml:space="preserve">Wykonawcy, którego oferta została wybrana jako najkorzystniejsza, </w:t>
      </w:r>
      <w:r w:rsidR="005C4A1A" w:rsidRPr="00961002">
        <w:rPr>
          <w:sz w:val="24"/>
          <w:szCs w:val="24"/>
        </w:rPr>
        <w:t>zamawiaj</w:t>
      </w:r>
      <w:r w:rsidR="005C4A1A" w:rsidRPr="00961002">
        <w:rPr>
          <w:rFonts w:cs="TTE18DA590t00"/>
          <w:sz w:val="24"/>
          <w:szCs w:val="24"/>
        </w:rPr>
        <w:t>ą</w:t>
      </w:r>
      <w:r w:rsidR="005C4A1A" w:rsidRPr="00961002">
        <w:rPr>
          <w:sz w:val="24"/>
          <w:szCs w:val="24"/>
        </w:rPr>
        <w:t>cy</w:t>
      </w:r>
      <w:r w:rsidRPr="00961002">
        <w:rPr>
          <w:sz w:val="24"/>
          <w:szCs w:val="24"/>
        </w:rPr>
        <w:t xml:space="preserve"> zwraca</w:t>
      </w:r>
      <w:r w:rsidR="00961002">
        <w:rPr>
          <w:sz w:val="24"/>
          <w:szCs w:val="24"/>
        </w:rPr>
        <w:t xml:space="preserve"> </w:t>
      </w:r>
      <w:r w:rsidRPr="00961002">
        <w:rPr>
          <w:sz w:val="24"/>
          <w:szCs w:val="24"/>
        </w:rPr>
        <w:t>wadium niezwłocznie po zawarciu umowy w sprawie zamówienia publicznego oraz</w:t>
      </w:r>
      <w:r w:rsidR="00961002">
        <w:rPr>
          <w:sz w:val="24"/>
          <w:szCs w:val="24"/>
        </w:rPr>
        <w:t xml:space="preserve"> </w:t>
      </w:r>
      <w:r w:rsidRPr="00961002">
        <w:rPr>
          <w:sz w:val="24"/>
          <w:szCs w:val="24"/>
        </w:rPr>
        <w:t xml:space="preserve">wniesieniu zabezpieczenia </w:t>
      </w:r>
      <w:r w:rsidR="005C4A1A" w:rsidRPr="00961002">
        <w:rPr>
          <w:sz w:val="24"/>
          <w:szCs w:val="24"/>
        </w:rPr>
        <w:t>nale</w:t>
      </w:r>
      <w:r w:rsidR="005C4A1A" w:rsidRPr="00961002">
        <w:rPr>
          <w:rFonts w:cs="TTE18DA590t00"/>
          <w:sz w:val="24"/>
          <w:szCs w:val="24"/>
        </w:rPr>
        <w:t>ż</w:t>
      </w:r>
      <w:r w:rsidR="005C4A1A" w:rsidRPr="00961002">
        <w:rPr>
          <w:sz w:val="24"/>
          <w:szCs w:val="24"/>
        </w:rPr>
        <w:t>ytego</w:t>
      </w:r>
      <w:r w:rsidRPr="00961002">
        <w:rPr>
          <w:sz w:val="24"/>
          <w:szCs w:val="24"/>
        </w:rPr>
        <w:t xml:space="preserve"> wykonania umowy, </w:t>
      </w:r>
      <w:r w:rsidR="005C4A1A" w:rsidRPr="00961002">
        <w:rPr>
          <w:sz w:val="24"/>
          <w:szCs w:val="24"/>
        </w:rPr>
        <w:t>je</w:t>
      </w:r>
      <w:r w:rsidR="005C4A1A" w:rsidRPr="00961002">
        <w:rPr>
          <w:rFonts w:cs="TTE18DA590t00"/>
          <w:sz w:val="24"/>
          <w:szCs w:val="24"/>
        </w:rPr>
        <w:t>ż</w:t>
      </w:r>
      <w:r w:rsidR="005C4A1A" w:rsidRPr="00961002">
        <w:rPr>
          <w:sz w:val="24"/>
          <w:szCs w:val="24"/>
        </w:rPr>
        <w:t>eli</w:t>
      </w:r>
      <w:r w:rsidRPr="00961002">
        <w:rPr>
          <w:sz w:val="24"/>
          <w:szCs w:val="24"/>
        </w:rPr>
        <w:t xml:space="preserve"> jego wniesienia </w:t>
      </w:r>
      <w:r w:rsidR="00C83922" w:rsidRPr="00961002">
        <w:rPr>
          <w:rFonts w:cs="TTE18DA590t00"/>
          <w:sz w:val="24"/>
          <w:szCs w:val="24"/>
        </w:rPr>
        <w:t>żą</w:t>
      </w:r>
      <w:r w:rsidRPr="00961002">
        <w:rPr>
          <w:sz w:val="24"/>
          <w:szCs w:val="24"/>
        </w:rPr>
        <w:t>dano.</w:t>
      </w:r>
    </w:p>
    <w:p w:rsidR="00897E6B" w:rsidRDefault="00C83922"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Zamawiaj</w:t>
      </w:r>
      <w:r w:rsidRPr="00961002">
        <w:rPr>
          <w:rFonts w:cs="TTE18DA590t00"/>
          <w:sz w:val="24"/>
          <w:szCs w:val="24"/>
        </w:rPr>
        <w:t>ą</w:t>
      </w:r>
      <w:r w:rsidRPr="00961002">
        <w:rPr>
          <w:sz w:val="24"/>
          <w:szCs w:val="24"/>
        </w:rPr>
        <w:t>cy</w:t>
      </w:r>
      <w:r w:rsidR="00897E6B" w:rsidRPr="00961002">
        <w:rPr>
          <w:sz w:val="24"/>
          <w:szCs w:val="24"/>
        </w:rPr>
        <w:t xml:space="preserve"> zwraca niezwłocznie wadium na wniosek wykonawcy, który wycofał </w:t>
      </w:r>
      <w:r w:rsidRPr="00961002">
        <w:rPr>
          <w:sz w:val="24"/>
          <w:szCs w:val="24"/>
        </w:rPr>
        <w:t>ofert</w:t>
      </w:r>
      <w:r w:rsidRPr="00961002">
        <w:rPr>
          <w:rFonts w:cs="TTE18DA590t00"/>
          <w:sz w:val="24"/>
          <w:szCs w:val="24"/>
        </w:rPr>
        <w:t>ę</w:t>
      </w:r>
      <w:r w:rsidR="00961002">
        <w:rPr>
          <w:rFonts w:cs="TTE18DA590t00"/>
          <w:sz w:val="24"/>
          <w:szCs w:val="24"/>
        </w:rPr>
        <w:t xml:space="preserve"> </w:t>
      </w:r>
      <w:r w:rsidR="00897E6B" w:rsidRPr="00961002">
        <w:rPr>
          <w:sz w:val="24"/>
          <w:szCs w:val="24"/>
        </w:rPr>
        <w:t>przed upływem terminu składania ofert.</w:t>
      </w:r>
    </w:p>
    <w:p w:rsidR="00897E6B" w:rsidRDefault="00C83922"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Zamawiaj</w:t>
      </w:r>
      <w:r w:rsidRPr="00961002">
        <w:rPr>
          <w:rFonts w:cs="TTE18DA590t00"/>
          <w:sz w:val="24"/>
          <w:szCs w:val="24"/>
        </w:rPr>
        <w:t>ą</w:t>
      </w:r>
      <w:r w:rsidRPr="00961002">
        <w:rPr>
          <w:sz w:val="24"/>
          <w:szCs w:val="24"/>
        </w:rPr>
        <w:t>cy</w:t>
      </w:r>
      <w:r w:rsidR="00897E6B" w:rsidRPr="00961002">
        <w:rPr>
          <w:sz w:val="24"/>
          <w:szCs w:val="24"/>
        </w:rPr>
        <w:t xml:space="preserve"> </w:t>
      </w:r>
      <w:r w:rsidRPr="00961002">
        <w:rPr>
          <w:rFonts w:cs="TTE18DA590t00"/>
          <w:sz w:val="24"/>
          <w:szCs w:val="24"/>
        </w:rPr>
        <w:t>żą</w:t>
      </w:r>
      <w:r w:rsidR="00897E6B" w:rsidRPr="00961002">
        <w:rPr>
          <w:sz w:val="24"/>
          <w:szCs w:val="24"/>
        </w:rPr>
        <w:t xml:space="preserve">da ponownego wniesienia wadium przez </w:t>
      </w:r>
      <w:r w:rsidRPr="00961002">
        <w:rPr>
          <w:sz w:val="24"/>
          <w:szCs w:val="24"/>
        </w:rPr>
        <w:t>wykonawc</w:t>
      </w:r>
      <w:r w:rsidRPr="00961002">
        <w:rPr>
          <w:rFonts w:cs="TTE18DA590t00"/>
          <w:sz w:val="24"/>
          <w:szCs w:val="24"/>
        </w:rPr>
        <w:t>ę</w:t>
      </w:r>
      <w:r w:rsidR="00897E6B" w:rsidRPr="00961002">
        <w:rPr>
          <w:sz w:val="24"/>
          <w:szCs w:val="24"/>
        </w:rPr>
        <w:t>, któremu zwrócono</w:t>
      </w:r>
      <w:r w:rsidR="00961002">
        <w:rPr>
          <w:sz w:val="24"/>
          <w:szCs w:val="24"/>
        </w:rPr>
        <w:t xml:space="preserve"> </w:t>
      </w:r>
      <w:r w:rsidR="00897E6B" w:rsidRPr="00961002">
        <w:rPr>
          <w:sz w:val="24"/>
          <w:szCs w:val="24"/>
        </w:rPr>
        <w:t xml:space="preserve">wadium </w:t>
      </w:r>
      <w:r w:rsidR="0044458A">
        <w:rPr>
          <w:sz w:val="24"/>
          <w:szCs w:val="24"/>
        </w:rPr>
        <w:t>na podstawie pkt 9</w:t>
      </w:r>
      <w:r w:rsidR="00897E6B" w:rsidRPr="00961002">
        <w:rPr>
          <w:sz w:val="24"/>
          <w:szCs w:val="24"/>
        </w:rPr>
        <w:t>, je</w:t>
      </w:r>
      <w:r w:rsidRPr="00961002">
        <w:rPr>
          <w:rFonts w:cs="TTE18DA590t00"/>
          <w:sz w:val="24"/>
          <w:szCs w:val="24"/>
        </w:rPr>
        <w:t>ż</w:t>
      </w:r>
      <w:r w:rsidR="00897E6B" w:rsidRPr="00961002">
        <w:rPr>
          <w:sz w:val="24"/>
          <w:szCs w:val="24"/>
        </w:rPr>
        <w:t xml:space="preserve">eli w wyniku ostatecznego </w:t>
      </w:r>
      <w:r w:rsidRPr="00961002">
        <w:rPr>
          <w:sz w:val="24"/>
          <w:szCs w:val="24"/>
        </w:rPr>
        <w:t>rozstrzygni</w:t>
      </w:r>
      <w:r w:rsidRPr="00961002">
        <w:rPr>
          <w:rFonts w:cs="TTE18DA590t00"/>
          <w:sz w:val="24"/>
          <w:szCs w:val="24"/>
        </w:rPr>
        <w:t>ę</w:t>
      </w:r>
      <w:r w:rsidRPr="00961002">
        <w:rPr>
          <w:sz w:val="24"/>
          <w:szCs w:val="24"/>
        </w:rPr>
        <w:t>cia</w:t>
      </w:r>
      <w:r w:rsidR="00897E6B" w:rsidRPr="00961002">
        <w:rPr>
          <w:sz w:val="24"/>
          <w:szCs w:val="24"/>
        </w:rPr>
        <w:t xml:space="preserve"> odwołania jego</w:t>
      </w:r>
      <w:r w:rsidR="00961002">
        <w:rPr>
          <w:sz w:val="24"/>
          <w:szCs w:val="24"/>
        </w:rPr>
        <w:t xml:space="preserve"> </w:t>
      </w:r>
      <w:r w:rsidR="00897E6B" w:rsidRPr="00961002">
        <w:rPr>
          <w:sz w:val="24"/>
          <w:szCs w:val="24"/>
        </w:rPr>
        <w:t>oferta została wybrana jako najkorzystniejsza. Wykonawca wnosi wadium w terminie</w:t>
      </w:r>
      <w:r w:rsidR="00961002">
        <w:rPr>
          <w:sz w:val="24"/>
          <w:szCs w:val="24"/>
        </w:rPr>
        <w:t xml:space="preserve"> </w:t>
      </w:r>
      <w:r w:rsidR="007B7BD7" w:rsidRPr="00961002">
        <w:rPr>
          <w:sz w:val="24"/>
          <w:szCs w:val="24"/>
        </w:rPr>
        <w:t>okre</w:t>
      </w:r>
      <w:r w:rsidR="007B7BD7" w:rsidRPr="00961002">
        <w:rPr>
          <w:rFonts w:cs="TTE18DA590t00"/>
          <w:sz w:val="24"/>
          <w:szCs w:val="24"/>
        </w:rPr>
        <w:t>ś</w:t>
      </w:r>
      <w:r w:rsidR="007B7BD7" w:rsidRPr="00961002">
        <w:rPr>
          <w:sz w:val="24"/>
          <w:szCs w:val="24"/>
        </w:rPr>
        <w:t>lonym</w:t>
      </w:r>
      <w:r w:rsidR="00897E6B" w:rsidRPr="00961002">
        <w:rPr>
          <w:sz w:val="24"/>
          <w:szCs w:val="24"/>
        </w:rPr>
        <w:t xml:space="preserve"> przez </w:t>
      </w:r>
      <w:r w:rsidR="007B7BD7" w:rsidRPr="00961002">
        <w:rPr>
          <w:sz w:val="24"/>
          <w:szCs w:val="24"/>
        </w:rPr>
        <w:t>zamawiaj</w:t>
      </w:r>
      <w:r w:rsidR="007B7BD7" w:rsidRPr="00961002">
        <w:rPr>
          <w:rFonts w:cs="TTE18DA590t00"/>
          <w:sz w:val="24"/>
          <w:szCs w:val="24"/>
        </w:rPr>
        <w:t>ą</w:t>
      </w:r>
      <w:r w:rsidR="007B7BD7" w:rsidRPr="00961002">
        <w:rPr>
          <w:sz w:val="24"/>
          <w:szCs w:val="24"/>
        </w:rPr>
        <w:t>cego</w:t>
      </w:r>
      <w:r w:rsidR="00897E6B" w:rsidRPr="00961002">
        <w:rPr>
          <w:sz w:val="24"/>
          <w:szCs w:val="24"/>
        </w:rPr>
        <w:t>.</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lastRenderedPageBreak/>
        <w:t>Na wniosek wykonawcy, którego oferta zostanie uznana za najkorzystniejsz</w:t>
      </w:r>
      <w:r w:rsidR="007B7BD7" w:rsidRPr="00961002">
        <w:rPr>
          <w:rFonts w:cs="TTE18DA590t00"/>
          <w:sz w:val="24"/>
          <w:szCs w:val="24"/>
        </w:rPr>
        <w:t>ą</w:t>
      </w:r>
      <w:r w:rsidRPr="00961002">
        <w:rPr>
          <w:rFonts w:cs="TTE18DA590t00"/>
          <w:sz w:val="24"/>
          <w:szCs w:val="24"/>
        </w:rPr>
        <w:t xml:space="preserve"> </w:t>
      </w:r>
      <w:r w:rsidR="007B7BD7" w:rsidRPr="00961002">
        <w:rPr>
          <w:sz w:val="24"/>
          <w:szCs w:val="24"/>
        </w:rPr>
        <w:t>zamawiaj</w:t>
      </w:r>
      <w:r w:rsidR="007B7BD7" w:rsidRPr="00961002">
        <w:rPr>
          <w:rFonts w:cs="TTE18DA590t00"/>
          <w:sz w:val="24"/>
          <w:szCs w:val="24"/>
        </w:rPr>
        <w:t>ą</w:t>
      </w:r>
      <w:r w:rsidR="007B7BD7" w:rsidRPr="00961002">
        <w:rPr>
          <w:sz w:val="24"/>
          <w:szCs w:val="24"/>
        </w:rPr>
        <w:t xml:space="preserve">cy </w:t>
      </w:r>
      <w:r w:rsidRPr="00961002">
        <w:rPr>
          <w:sz w:val="24"/>
          <w:szCs w:val="24"/>
        </w:rPr>
        <w:t xml:space="preserve">zaliczy wadium wpłacone w </w:t>
      </w:r>
      <w:r w:rsidR="007B7BD7" w:rsidRPr="00961002">
        <w:rPr>
          <w:sz w:val="24"/>
          <w:szCs w:val="24"/>
        </w:rPr>
        <w:t>pieni</w:t>
      </w:r>
      <w:r w:rsidR="007B7BD7" w:rsidRPr="00961002">
        <w:rPr>
          <w:rFonts w:cs="TTE18DA590t00"/>
          <w:sz w:val="24"/>
          <w:szCs w:val="24"/>
        </w:rPr>
        <w:t>ą</w:t>
      </w:r>
      <w:r w:rsidR="007B7BD7" w:rsidRPr="00961002">
        <w:rPr>
          <w:sz w:val="24"/>
          <w:szCs w:val="24"/>
        </w:rPr>
        <w:t>dzu</w:t>
      </w:r>
      <w:r w:rsidRPr="00961002">
        <w:rPr>
          <w:sz w:val="24"/>
          <w:szCs w:val="24"/>
        </w:rPr>
        <w:t xml:space="preserve"> na poczet zabezpieczenia </w:t>
      </w:r>
      <w:r w:rsidR="007B7BD7" w:rsidRPr="00961002">
        <w:rPr>
          <w:sz w:val="24"/>
          <w:szCs w:val="24"/>
        </w:rPr>
        <w:t>nale</w:t>
      </w:r>
      <w:r w:rsidR="007B7BD7" w:rsidRPr="00961002">
        <w:rPr>
          <w:rFonts w:cs="TTE18DA590t00"/>
          <w:sz w:val="24"/>
          <w:szCs w:val="24"/>
        </w:rPr>
        <w:t>ż</w:t>
      </w:r>
      <w:r w:rsidR="007B7BD7" w:rsidRPr="00961002">
        <w:rPr>
          <w:sz w:val="24"/>
          <w:szCs w:val="24"/>
        </w:rPr>
        <w:t>ytego</w:t>
      </w:r>
      <w:r w:rsidRPr="00961002">
        <w:rPr>
          <w:sz w:val="24"/>
          <w:szCs w:val="24"/>
        </w:rPr>
        <w:t xml:space="preserve"> wykonania</w:t>
      </w:r>
      <w:r w:rsidR="007B7BD7" w:rsidRPr="00961002">
        <w:rPr>
          <w:sz w:val="24"/>
          <w:szCs w:val="24"/>
        </w:rPr>
        <w:t xml:space="preserve"> </w:t>
      </w:r>
      <w:r w:rsidRPr="00961002">
        <w:rPr>
          <w:sz w:val="24"/>
          <w:szCs w:val="24"/>
        </w:rPr>
        <w:t>umowy.</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Je</w:t>
      </w:r>
      <w:r w:rsidR="0004378F" w:rsidRPr="00961002">
        <w:rPr>
          <w:rFonts w:cs="TTE18DA590t00"/>
          <w:sz w:val="24"/>
          <w:szCs w:val="24"/>
        </w:rPr>
        <w:t>ż</w:t>
      </w:r>
      <w:r w:rsidRPr="00961002">
        <w:rPr>
          <w:sz w:val="24"/>
          <w:szCs w:val="24"/>
        </w:rPr>
        <w:t xml:space="preserve">eli wadium zostanie wniesione w </w:t>
      </w:r>
      <w:r w:rsidR="0004378F" w:rsidRPr="00961002">
        <w:rPr>
          <w:sz w:val="24"/>
          <w:szCs w:val="24"/>
        </w:rPr>
        <w:t>pieni</w:t>
      </w:r>
      <w:r w:rsidR="0004378F" w:rsidRPr="00961002">
        <w:rPr>
          <w:rFonts w:cs="TTE18DA590t00"/>
          <w:sz w:val="24"/>
          <w:szCs w:val="24"/>
        </w:rPr>
        <w:t>ą</w:t>
      </w:r>
      <w:r w:rsidR="0004378F" w:rsidRPr="00961002">
        <w:rPr>
          <w:sz w:val="24"/>
          <w:szCs w:val="24"/>
        </w:rPr>
        <w:t>dzu</w:t>
      </w:r>
      <w:r w:rsidRPr="00961002">
        <w:rPr>
          <w:sz w:val="24"/>
          <w:szCs w:val="24"/>
        </w:rPr>
        <w:t xml:space="preserve"> </w:t>
      </w:r>
      <w:r w:rsidR="0004378F" w:rsidRPr="00961002">
        <w:rPr>
          <w:sz w:val="24"/>
          <w:szCs w:val="24"/>
        </w:rPr>
        <w:t>zamawiaj</w:t>
      </w:r>
      <w:r w:rsidR="0004378F" w:rsidRPr="00961002">
        <w:rPr>
          <w:rFonts w:cs="TTE18DA590t00"/>
          <w:sz w:val="24"/>
          <w:szCs w:val="24"/>
        </w:rPr>
        <w:t>ą</w:t>
      </w:r>
      <w:r w:rsidR="0004378F" w:rsidRPr="00961002">
        <w:rPr>
          <w:sz w:val="24"/>
          <w:szCs w:val="24"/>
        </w:rPr>
        <w:t>cy</w:t>
      </w:r>
      <w:r w:rsidRPr="00961002">
        <w:rPr>
          <w:sz w:val="24"/>
          <w:szCs w:val="24"/>
        </w:rPr>
        <w:t xml:space="preserve"> zwróci je wraz z odsetkami</w:t>
      </w:r>
      <w:r w:rsidR="00961002">
        <w:rPr>
          <w:sz w:val="24"/>
          <w:szCs w:val="24"/>
        </w:rPr>
        <w:t xml:space="preserve"> </w:t>
      </w:r>
      <w:r w:rsidR="0004378F" w:rsidRPr="00961002">
        <w:rPr>
          <w:sz w:val="24"/>
          <w:szCs w:val="24"/>
        </w:rPr>
        <w:t>wynikaj</w:t>
      </w:r>
      <w:r w:rsidR="0004378F" w:rsidRPr="00961002">
        <w:rPr>
          <w:rFonts w:cs="TTE18DA590t00"/>
          <w:sz w:val="24"/>
          <w:szCs w:val="24"/>
        </w:rPr>
        <w:t>ą</w:t>
      </w:r>
      <w:r w:rsidR="0004378F" w:rsidRPr="00961002">
        <w:rPr>
          <w:sz w:val="24"/>
          <w:szCs w:val="24"/>
        </w:rPr>
        <w:t>cymi</w:t>
      </w:r>
      <w:r w:rsidRPr="00961002">
        <w:rPr>
          <w:sz w:val="24"/>
          <w:szCs w:val="24"/>
        </w:rPr>
        <w:t xml:space="preserve"> z umowy rachunku bankowego, na którym było ono przechowywane</w:t>
      </w:r>
      <w:r w:rsidR="00961002">
        <w:rPr>
          <w:sz w:val="24"/>
          <w:szCs w:val="24"/>
        </w:rPr>
        <w:t xml:space="preserve"> </w:t>
      </w:r>
      <w:r w:rsidRPr="00961002">
        <w:rPr>
          <w:sz w:val="24"/>
          <w:szCs w:val="24"/>
        </w:rPr>
        <w:t>pomniejszonym o koszty prowadzenia rachunku oraz prowizji bankowej za przelew</w:t>
      </w:r>
      <w:r w:rsidR="00961002">
        <w:rPr>
          <w:sz w:val="24"/>
          <w:szCs w:val="24"/>
        </w:rPr>
        <w:t xml:space="preserve"> </w:t>
      </w:r>
      <w:r w:rsidR="0089668D" w:rsidRPr="00961002">
        <w:rPr>
          <w:sz w:val="24"/>
          <w:szCs w:val="24"/>
        </w:rPr>
        <w:t>pieni</w:t>
      </w:r>
      <w:r w:rsidR="0089668D" w:rsidRPr="00961002">
        <w:rPr>
          <w:rFonts w:cs="TTE18DA590t00"/>
          <w:sz w:val="24"/>
          <w:szCs w:val="24"/>
        </w:rPr>
        <w:t>ę</w:t>
      </w:r>
      <w:r w:rsidR="0089668D" w:rsidRPr="00961002">
        <w:rPr>
          <w:sz w:val="24"/>
          <w:szCs w:val="24"/>
        </w:rPr>
        <w:t>dzy</w:t>
      </w:r>
      <w:r w:rsidRPr="00961002">
        <w:rPr>
          <w:sz w:val="24"/>
          <w:szCs w:val="24"/>
        </w:rPr>
        <w:t xml:space="preserve"> na rachunek wykonawcy.</w:t>
      </w:r>
    </w:p>
    <w:p w:rsidR="00897E6B" w:rsidRPr="0044458A" w:rsidRDefault="00897E6B" w:rsidP="001F3CF1">
      <w:pPr>
        <w:pStyle w:val="Akapitzlist"/>
        <w:numPr>
          <w:ilvl w:val="0"/>
          <w:numId w:val="10"/>
        </w:numPr>
        <w:autoSpaceDE w:val="0"/>
        <w:autoSpaceDN w:val="0"/>
        <w:adjustRightInd w:val="0"/>
        <w:spacing w:after="0" w:line="240" w:lineRule="auto"/>
        <w:jc w:val="both"/>
        <w:rPr>
          <w:sz w:val="24"/>
          <w:szCs w:val="24"/>
        </w:rPr>
      </w:pPr>
      <w:r w:rsidRPr="0044458A">
        <w:rPr>
          <w:rFonts w:asciiTheme="minorHAnsi" w:hAnsiTheme="minorHAnsi"/>
          <w:sz w:val="24"/>
          <w:szCs w:val="24"/>
        </w:rPr>
        <w:t xml:space="preserve">W ofercie </w:t>
      </w:r>
      <w:r w:rsidR="00286806" w:rsidRPr="0044458A">
        <w:rPr>
          <w:rFonts w:asciiTheme="minorHAnsi" w:hAnsiTheme="minorHAnsi"/>
          <w:sz w:val="24"/>
          <w:szCs w:val="24"/>
        </w:rPr>
        <w:t>nale</w:t>
      </w:r>
      <w:r w:rsidR="00286806" w:rsidRPr="0044458A">
        <w:rPr>
          <w:rFonts w:asciiTheme="minorHAnsi" w:hAnsiTheme="minorHAnsi" w:cs="TTE18DA590t00"/>
          <w:sz w:val="24"/>
          <w:szCs w:val="24"/>
        </w:rPr>
        <w:t>ż</w:t>
      </w:r>
      <w:r w:rsidR="00286806" w:rsidRPr="0044458A">
        <w:rPr>
          <w:rFonts w:asciiTheme="minorHAnsi" w:hAnsiTheme="minorHAnsi"/>
          <w:sz w:val="24"/>
          <w:szCs w:val="24"/>
        </w:rPr>
        <w:t>y</w:t>
      </w:r>
      <w:r w:rsidRPr="0044458A">
        <w:rPr>
          <w:rFonts w:asciiTheme="minorHAnsi" w:hAnsiTheme="minorHAnsi"/>
          <w:sz w:val="24"/>
          <w:szCs w:val="24"/>
        </w:rPr>
        <w:t xml:space="preserve"> </w:t>
      </w:r>
      <w:r w:rsidR="00286806" w:rsidRPr="0044458A">
        <w:rPr>
          <w:rFonts w:asciiTheme="minorHAnsi" w:hAnsiTheme="minorHAnsi"/>
          <w:sz w:val="24"/>
          <w:szCs w:val="24"/>
        </w:rPr>
        <w:t>wpisa</w:t>
      </w:r>
      <w:r w:rsidR="00286806" w:rsidRPr="0044458A">
        <w:rPr>
          <w:rFonts w:asciiTheme="minorHAnsi" w:hAnsiTheme="minorHAnsi" w:cs="TTE18DA590t00"/>
          <w:sz w:val="24"/>
          <w:szCs w:val="24"/>
        </w:rPr>
        <w:t>ć</w:t>
      </w:r>
      <w:r w:rsidRPr="0044458A">
        <w:rPr>
          <w:rFonts w:asciiTheme="minorHAnsi" w:hAnsiTheme="minorHAnsi" w:cs="TTE18DA590t00"/>
          <w:sz w:val="24"/>
          <w:szCs w:val="24"/>
        </w:rPr>
        <w:t xml:space="preserve"> </w:t>
      </w:r>
      <w:r w:rsidRPr="0044458A">
        <w:rPr>
          <w:rFonts w:asciiTheme="minorHAnsi" w:hAnsiTheme="minorHAnsi"/>
          <w:sz w:val="24"/>
          <w:szCs w:val="24"/>
        </w:rPr>
        <w:t xml:space="preserve">nr konta, na które </w:t>
      </w:r>
      <w:r w:rsidR="00286806" w:rsidRPr="0044458A">
        <w:rPr>
          <w:rFonts w:asciiTheme="minorHAnsi" w:hAnsiTheme="minorHAnsi"/>
          <w:sz w:val="24"/>
          <w:szCs w:val="24"/>
        </w:rPr>
        <w:t>zamawiaj</w:t>
      </w:r>
      <w:r w:rsidR="00286806" w:rsidRPr="0044458A">
        <w:rPr>
          <w:rFonts w:asciiTheme="minorHAnsi" w:hAnsiTheme="minorHAnsi" w:cs="TTE18DA590t00"/>
          <w:sz w:val="24"/>
          <w:szCs w:val="24"/>
        </w:rPr>
        <w:t>ą</w:t>
      </w:r>
      <w:r w:rsidR="00286806" w:rsidRPr="0044458A">
        <w:rPr>
          <w:rFonts w:asciiTheme="minorHAnsi" w:hAnsiTheme="minorHAnsi"/>
          <w:sz w:val="24"/>
          <w:szCs w:val="24"/>
        </w:rPr>
        <w:t>cy</w:t>
      </w:r>
      <w:r w:rsidRPr="0044458A">
        <w:rPr>
          <w:rFonts w:asciiTheme="minorHAnsi" w:hAnsiTheme="minorHAnsi"/>
          <w:sz w:val="24"/>
          <w:szCs w:val="24"/>
        </w:rPr>
        <w:t xml:space="preserve"> ma </w:t>
      </w:r>
      <w:r w:rsidR="00286806" w:rsidRPr="0044458A">
        <w:rPr>
          <w:rFonts w:asciiTheme="minorHAnsi" w:hAnsiTheme="minorHAnsi"/>
          <w:sz w:val="24"/>
          <w:szCs w:val="24"/>
        </w:rPr>
        <w:t>zwróci</w:t>
      </w:r>
      <w:r w:rsidR="00286806" w:rsidRPr="0044458A">
        <w:rPr>
          <w:rFonts w:asciiTheme="minorHAnsi" w:hAnsiTheme="minorHAnsi" w:cs="TTE18DA590t00"/>
          <w:sz w:val="24"/>
          <w:szCs w:val="24"/>
        </w:rPr>
        <w:t>ć</w:t>
      </w:r>
      <w:r w:rsidRPr="0044458A">
        <w:rPr>
          <w:rFonts w:asciiTheme="minorHAnsi" w:hAnsiTheme="minorHAnsi" w:cs="TTE18DA590t00"/>
          <w:sz w:val="24"/>
          <w:szCs w:val="24"/>
        </w:rPr>
        <w:t xml:space="preserve"> </w:t>
      </w:r>
      <w:r w:rsidRPr="0044458A">
        <w:rPr>
          <w:rFonts w:asciiTheme="minorHAnsi" w:hAnsiTheme="minorHAnsi"/>
          <w:sz w:val="24"/>
          <w:szCs w:val="24"/>
        </w:rPr>
        <w:t>wadium</w:t>
      </w:r>
      <w:r w:rsidR="0044458A" w:rsidRPr="0044458A">
        <w:rPr>
          <w:rFonts w:asciiTheme="minorHAnsi" w:hAnsiTheme="minorHAnsi"/>
        </w:rPr>
        <w:t xml:space="preserve"> lub dołączyć do oferty upoważnienie do odbioru wadium przez wskazaną osobę. </w:t>
      </w:r>
    </w:p>
    <w:p w:rsidR="00C00228" w:rsidRDefault="00C00228" w:rsidP="00897E6B">
      <w:pPr>
        <w:autoSpaceDE w:val="0"/>
        <w:autoSpaceDN w:val="0"/>
        <w:adjustRightInd w:val="0"/>
        <w:spacing w:after="0" w:line="240" w:lineRule="auto"/>
        <w:rPr>
          <w:b/>
          <w:bCs/>
          <w:sz w:val="24"/>
          <w:szCs w:val="24"/>
        </w:rPr>
      </w:pPr>
    </w:p>
    <w:p w:rsidR="00C00228" w:rsidRDefault="00C00228"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5574B" w:rsidRPr="00ED5C25" w:rsidTr="00ED5C25">
        <w:tc>
          <w:tcPr>
            <w:tcW w:w="9212" w:type="dxa"/>
            <w:shd w:val="clear" w:color="auto" w:fill="002060"/>
          </w:tcPr>
          <w:p w:rsidR="00C5574B" w:rsidRPr="00ED5C25" w:rsidRDefault="00E5031E" w:rsidP="00ED5C25">
            <w:pPr>
              <w:autoSpaceDE w:val="0"/>
              <w:autoSpaceDN w:val="0"/>
              <w:adjustRightInd w:val="0"/>
              <w:spacing w:after="0" w:line="240" w:lineRule="auto"/>
              <w:rPr>
                <w:b/>
                <w:bCs/>
                <w:sz w:val="24"/>
                <w:szCs w:val="24"/>
              </w:rPr>
            </w:pPr>
            <w:r>
              <w:rPr>
                <w:b/>
                <w:bCs/>
                <w:sz w:val="24"/>
                <w:szCs w:val="24"/>
              </w:rPr>
              <w:t xml:space="preserve">ROZDZIAŁ X </w:t>
            </w:r>
            <w:r w:rsidR="00F5728D">
              <w:rPr>
                <w:b/>
                <w:bCs/>
                <w:sz w:val="24"/>
                <w:szCs w:val="24"/>
              </w:rPr>
              <w:t xml:space="preserve"> Informacje o sposobie porozumiewania się Zamawiającego z Wykonawcami oraz przekazywania oświadczeń lub dokumentów, wskazanie osób uprawnionych do porozumiewania się z Wykonawcami</w:t>
            </w:r>
          </w:p>
        </w:tc>
      </w:tr>
    </w:tbl>
    <w:p w:rsidR="00C5574B" w:rsidRDefault="00C5574B" w:rsidP="00897E6B">
      <w:pPr>
        <w:autoSpaceDE w:val="0"/>
        <w:autoSpaceDN w:val="0"/>
        <w:adjustRightInd w:val="0"/>
        <w:spacing w:after="0" w:line="240" w:lineRule="auto"/>
        <w:rPr>
          <w:b/>
          <w:bCs/>
          <w:sz w:val="24"/>
          <w:szCs w:val="24"/>
        </w:rPr>
      </w:pPr>
    </w:p>
    <w:p w:rsidR="001E5EE8" w:rsidRDefault="001E5EE8" w:rsidP="00897E6B">
      <w:pPr>
        <w:autoSpaceDE w:val="0"/>
        <w:autoSpaceDN w:val="0"/>
        <w:adjustRightInd w:val="0"/>
        <w:spacing w:after="0" w:line="240" w:lineRule="auto"/>
        <w:rPr>
          <w:b/>
          <w:bCs/>
          <w:sz w:val="24"/>
          <w:szCs w:val="24"/>
        </w:rPr>
      </w:pPr>
    </w:p>
    <w:p w:rsidR="00897E6B" w:rsidRDefault="00C5574B"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Zamawiaj</w:t>
      </w:r>
      <w:r w:rsidRPr="001E5EE8">
        <w:rPr>
          <w:rFonts w:cs="TTE18DA590t00"/>
          <w:sz w:val="24"/>
          <w:szCs w:val="24"/>
        </w:rPr>
        <w:t>ą</w:t>
      </w:r>
      <w:r w:rsidRPr="001E5EE8">
        <w:rPr>
          <w:sz w:val="24"/>
          <w:szCs w:val="24"/>
        </w:rPr>
        <w:t>cy</w:t>
      </w:r>
      <w:r w:rsidR="00897E6B" w:rsidRPr="001E5EE8">
        <w:rPr>
          <w:sz w:val="24"/>
          <w:szCs w:val="24"/>
        </w:rPr>
        <w:t xml:space="preserve"> </w:t>
      </w:r>
      <w:r w:rsidRPr="001E5EE8">
        <w:rPr>
          <w:sz w:val="24"/>
          <w:szCs w:val="24"/>
        </w:rPr>
        <w:t>urz</w:t>
      </w:r>
      <w:r w:rsidRPr="001E5EE8">
        <w:rPr>
          <w:rFonts w:cs="TTE18DA590t00"/>
          <w:sz w:val="24"/>
          <w:szCs w:val="24"/>
        </w:rPr>
        <w:t>ę</w:t>
      </w:r>
      <w:r w:rsidRPr="001E5EE8">
        <w:rPr>
          <w:sz w:val="24"/>
          <w:szCs w:val="24"/>
        </w:rPr>
        <w:t>duje</w:t>
      </w:r>
      <w:r w:rsidR="00897E6B" w:rsidRPr="001E5EE8">
        <w:rPr>
          <w:sz w:val="24"/>
          <w:szCs w:val="24"/>
        </w:rPr>
        <w:t xml:space="preserve"> w </w:t>
      </w:r>
      <w:r w:rsidRPr="001E5EE8">
        <w:rPr>
          <w:sz w:val="24"/>
          <w:szCs w:val="24"/>
        </w:rPr>
        <w:t>nast</w:t>
      </w:r>
      <w:r w:rsidRPr="001E5EE8">
        <w:rPr>
          <w:rFonts w:cs="TTE18DA590t00"/>
          <w:sz w:val="24"/>
          <w:szCs w:val="24"/>
        </w:rPr>
        <w:t>ę</w:t>
      </w:r>
      <w:r w:rsidRPr="001E5EE8">
        <w:rPr>
          <w:sz w:val="24"/>
          <w:szCs w:val="24"/>
        </w:rPr>
        <w:t>puj</w:t>
      </w:r>
      <w:r w:rsidRPr="001E5EE8">
        <w:rPr>
          <w:rFonts w:cs="TTE18DA590t00"/>
          <w:sz w:val="24"/>
          <w:szCs w:val="24"/>
        </w:rPr>
        <w:t>ą</w:t>
      </w:r>
      <w:r w:rsidRPr="001E5EE8">
        <w:rPr>
          <w:sz w:val="24"/>
          <w:szCs w:val="24"/>
        </w:rPr>
        <w:t>cych</w:t>
      </w:r>
      <w:r w:rsidR="00897E6B" w:rsidRPr="001E5EE8">
        <w:rPr>
          <w:sz w:val="24"/>
          <w:szCs w:val="24"/>
        </w:rPr>
        <w:t xml:space="preserve"> dniach (</w:t>
      </w:r>
      <w:r w:rsidRPr="001E5EE8">
        <w:rPr>
          <w:sz w:val="24"/>
          <w:szCs w:val="24"/>
        </w:rPr>
        <w:t>pracuj</w:t>
      </w:r>
      <w:r w:rsidRPr="001E5EE8">
        <w:rPr>
          <w:rFonts w:cs="TTE18DA590t00"/>
          <w:sz w:val="24"/>
          <w:szCs w:val="24"/>
        </w:rPr>
        <w:t>ą</w:t>
      </w:r>
      <w:r w:rsidRPr="001E5EE8">
        <w:rPr>
          <w:sz w:val="24"/>
          <w:szCs w:val="24"/>
        </w:rPr>
        <w:t>cych</w:t>
      </w:r>
      <w:r w:rsidR="00897E6B" w:rsidRPr="001E5EE8">
        <w:rPr>
          <w:sz w:val="24"/>
          <w:szCs w:val="24"/>
        </w:rPr>
        <w:t xml:space="preserve">) od poniedziałku do </w:t>
      </w:r>
      <w:r w:rsidRPr="001E5EE8">
        <w:rPr>
          <w:sz w:val="24"/>
          <w:szCs w:val="24"/>
        </w:rPr>
        <w:t>pi</w:t>
      </w:r>
      <w:r w:rsidRPr="001E5EE8">
        <w:rPr>
          <w:rFonts w:cs="TTE18DA590t00"/>
          <w:sz w:val="24"/>
          <w:szCs w:val="24"/>
        </w:rPr>
        <w:t>ą</w:t>
      </w:r>
      <w:r w:rsidRPr="001E5EE8">
        <w:rPr>
          <w:sz w:val="24"/>
          <w:szCs w:val="24"/>
        </w:rPr>
        <w:t>tku</w:t>
      </w:r>
      <w:r w:rsidR="00897E6B" w:rsidRPr="001E5EE8">
        <w:rPr>
          <w:sz w:val="24"/>
          <w:szCs w:val="24"/>
        </w:rPr>
        <w:t xml:space="preserve"> </w:t>
      </w:r>
      <w:r w:rsidR="001E5EE8">
        <w:rPr>
          <w:sz w:val="24"/>
          <w:szCs w:val="24"/>
        </w:rPr>
        <w:t>w</w:t>
      </w:r>
      <w:r w:rsidR="0052433B" w:rsidRPr="001E5EE8">
        <w:rPr>
          <w:sz w:val="24"/>
          <w:szCs w:val="24"/>
        </w:rPr>
        <w:t xml:space="preserve"> </w:t>
      </w:r>
      <w:r w:rsidR="00C2023A">
        <w:rPr>
          <w:sz w:val="24"/>
          <w:szCs w:val="24"/>
        </w:rPr>
        <w:t>godzinach od 7:15 do 15:15</w:t>
      </w:r>
      <w:r w:rsidR="00897E6B" w:rsidRPr="001E5EE8">
        <w:rPr>
          <w:sz w:val="24"/>
          <w:szCs w:val="24"/>
        </w:rPr>
        <w:t>.</w:t>
      </w:r>
    </w:p>
    <w:p w:rsidR="00F5728D" w:rsidRPr="00F5728D" w:rsidRDefault="00804734"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O</w:t>
      </w:r>
      <w:r w:rsidRPr="001E5EE8">
        <w:rPr>
          <w:rFonts w:cs="TTE18DA590t00"/>
          <w:sz w:val="24"/>
          <w:szCs w:val="24"/>
        </w:rPr>
        <w:t>ś</w:t>
      </w:r>
      <w:r w:rsidRPr="001E5EE8">
        <w:rPr>
          <w:sz w:val="24"/>
          <w:szCs w:val="24"/>
        </w:rPr>
        <w:t>wiadczenia</w:t>
      </w:r>
      <w:r w:rsidR="00897E6B" w:rsidRPr="001E5EE8">
        <w:rPr>
          <w:sz w:val="24"/>
          <w:szCs w:val="24"/>
        </w:rPr>
        <w:t xml:space="preserve">, wnioski, zawiadomienia oraz informacje </w:t>
      </w:r>
      <w:r w:rsidRPr="001E5EE8">
        <w:rPr>
          <w:sz w:val="24"/>
          <w:szCs w:val="24"/>
        </w:rPr>
        <w:t>zamawiaj</w:t>
      </w:r>
      <w:r w:rsidRPr="001E5EE8">
        <w:rPr>
          <w:rFonts w:cs="TTE18DA590t00"/>
          <w:sz w:val="24"/>
          <w:szCs w:val="24"/>
        </w:rPr>
        <w:t>ą</w:t>
      </w:r>
      <w:r w:rsidRPr="001E5EE8">
        <w:rPr>
          <w:sz w:val="24"/>
          <w:szCs w:val="24"/>
        </w:rPr>
        <w:t>cy</w:t>
      </w:r>
      <w:r w:rsidR="00897E6B" w:rsidRPr="001E5EE8">
        <w:rPr>
          <w:sz w:val="24"/>
          <w:szCs w:val="24"/>
        </w:rPr>
        <w:t xml:space="preserve"> i wykonawca</w:t>
      </w:r>
      <w:r w:rsidR="001E5EE8">
        <w:rPr>
          <w:sz w:val="24"/>
          <w:szCs w:val="24"/>
        </w:rPr>
        <w:t xml:space="preserve"> </w:t>
      </w:r>
      <w:r w:rsidRPr="001E5EE8">
        <w:rPr>
          <w:sz w:val="24"/>
          <w:szCs w:val="24"/>
        </w:rPr>
        <w:t>przekazuj</w:t>
      </w:r>
      <w:r w:rsidRPr="001E5EE8">
        <w:rPr>
          <w:rFonts w:cs="TTE18DA590t00"/>
          <w:sz w:val="24"/>
          <w:szCs w:val="24"/>
        </w:rPr>
        <w:t>ą</w:t>
      </w:r>
      <w:r w:rsidR="00F5728D">
        <w:rPr>
          <w:rFonts w:cs="TTE18DA590t00"/>
          <w:sz w:val="24"/>
          <w:szCs w:val="24"/>
        </w:rPr>
        <w:t>:</w:t>
      </w:r>
    </w:p>
    <w:p w:rsidR="00F5728D" w:rsidRDefault="00F5728D" w:rsidP="001F3CF1">
      <w:pPr>
        <w:pStyle w:val="Akapitzlist"/>
        <w:numPr>
          <w:ilvl w:val="0"/>
          <w:numId w:val="37"/>
        </w:numPr>
        <w:autoSpaceDE w:val="0"/>
        <w:autoSpaceDN w:val="0"/>
        <w:adjustRightInd w:val="0"/>
        <w:spacing w:after="0" w:line="240" w:lineRule="auto"/>
        <w:jc w:val="both"/>
        <w:rPr>
          <w:sz w:val="24"/>
          <w:szCs w:val="24"/>
        </w:rPr>
      </w:pPr>
      <w:r>
        <w:rPr>
          <w:b/>
          <w:bCs/>
          <w:sz w:val="24"/>
          <w:szCs w:val="24"/>
        </w:rPr>
        <w:t>p</w:t>
      </w:r>
      <w:r w:rsidR="00897E6B" w:rsidRPr="00F5728D">
        <w:rPr>
          <w:b/>
          <w:bCs/>
          <w:sz w:val="24"/>
          <w:szCs w:val="24"/>
        </w:rPr>
        <w:t>isemnie</w:t>
      </w:r>
      <w:r>
        <w:rPr>
          <w:sz w:val="24"/>
          <w:szCs w:val="24"/>
        </w:rPr>
        <w:t>- w zakresie wszelkiej korespondencji między stronami</w:t>
      </w:r>
    </w:p>
    <w:p w:rsidR="00F5728D" w:rsidRPr="00F5728D" w:rsidRDefault="007B7EAF" w:rsidP="001F3CF1">
      <w:pPr>
        <w:pStyle w:val="Akapitzlist"/>
        <w:numPr>
          <w:ilvl w:val="0"/>
          <w:numId w:val="37"/>
        </w:numPr>
        <w:autoSpaceDE w:val="0"/>
        <w:autoSpaceDN w:val="0"/>
        <w:adjustRightInd w:val="0"/>
        <w:spacing w:after="0" w:line="240" w:lineRule="auto"/>
        <w:jc w:val="both"/>
        <w:rPr>
          <w:sz w:val="24"/>
          <w:szCs w:val="24"/>
        </w:rPr>
      </w:pPr>
      <w:r w:rsidRPr="00F5728D">
        <w:rPr>
          <w:b/>
          <w:bCs/>
          <w:sz w:val="24"/>
          <w:szCs w:val="24"/>
        </w:rPr>
        <w:t>faks</w:t>
      </w:r>
      <w:r w:rsidR="00F5728D">
        <w:rPr>
          <w:b/>
          <w:bCs/>
          <w:sz w:val="24"/>
          <w:szCs w:val="24"/>
        </w:rPr>
        <w:t xml:space="preserve">em </w:t>
      </w:r>
      <w:r w:rsidR="00F5728D" w:rsidRPr="00F5728D">
        <w:rPr>
          <w:bCs/>
          <w:sz w:val="24"/>
          <w:szCs w:val="24"/>
        </w:rPr>
        <w:t>na numer</w:t>
      </w:r>
      <w:r w:rsidR="00F5728D">
        <w:rPr>
          <w:bCs/>
          <w:sz w:val="24"/>
          <w:szCs w:val="24"/>
        </w:rPr>
        <w:t xml:space="preserve"> 91-416-72-55,</w:t>
      </w:r>
    </w:p>
    <w:p w:rsidR="003B1DDF" w:rsidRPr="003B1DDF" w:rsidRDefault="00F5728D" w:rsidP="001F3CF1">
      <w:pPr>
        <w:pStyle w:val="Akapitzlist"/>
        <w:numPr>
          <w:ilvl w:val="0"/>
          <w:numId w:val="37"/>
        </w:numPr>
        <w:autoSpaceDE w:val="0"/>
        <w:autoSpaceDN w:val="0"/>
        <w:adjustRightInd w:val="0"/>
        <w:spacing w:after="0" w:line="240" w:lineRule="auto"/>
        <w:jc w:val="both"/>
        <w:rPr>
          <w:sz w:val="24"/>
          <w:szCs w:val="24"/>
        </w:rPr>
      </w:pPr>
      <w:r>
        <w:rPr>
          <w:b/>
          <w:bCs/>
          <w:sz w:val="24"/>
          <w:szCs w:val="24"/>
        </w:rPr>
        <w:t xml:space="preserve">pocztą elektroniczną </w:t>
      </w:r>
      <w:r>
        <w:rPr>
          <w:bCs/>
          <w:sz w:val="24"/>
          <w:szCs w:val="24"/>
        </w:rPr>
        <w:t xml:space="preserve">na adres </w:t>
      </w:r>
      <w:r w:rsidR="00003D07">
        <w:rPr>
          <w:bCs/>
          <w:sz w:val="24"/>
          <w:szCs w:val="24"/>
        </w:rPr>
        <w:fldChar w:fldCharType="begin"/>
      </w:r>
      <w:r w:rsidR="00326FF6">
        <w:rPr>
          <w:bCs/>
          <w:sz w:val="24"/>
          <w:szCs w:val="24"/>
        </w:rPr>
        <w:instrText xml:space="preserve"> HYPERLINK "mailto:</w:instrText>
      </w:r>
      <w:r w:rsidR="008E5738" w:rsidRPr="008E5738">
        <w:instrText>org@widuchowa.pl</w:instrText>
      </w:r>
      <w:r w:rsidR="00326FF6">
        <w:rPr>
          <w:bCs/>
          <w:sz w:val="24"/>
          <w:szCs w:val="24"/>
        </w:rPr>
        <w:instrText xml:space="preserve">" </w:instrText>
      </w:r>
      <w:r w:rsidR="00003D07">
        <w:rPr>
          <w:bCs/>
          <w:sz w:val="24"/>
          <w:szCs w:val="24"/>
        </w:rPr>
        <w:fldChar w:fldCharType="separate"/>
      </w:r>
      <w:r w:rsidR="00326FF6" w:rsidRPr="00326FF6">
        <w:rPr>
          <w:rStyle w:val="Hipercze"/>
          <w:bCs/>
          <w:sz w:val="24"/>
          <w:szCs w:val="24"/>
        </w:rPr>
        <w:t>org@widuch</w:t>
      </w:r>
      <w:r w:rsidR="00326FF6" w:rsidRPr="00682807">
        <w:rPr>
          <w:rStyle w:val="Hipercze"/>
          <w:bCs/>
          <w:sz w:val="24"/>
          <w:szCs w:val="24"/>
        </w:rPr>
        <w:t>owa.pl</w:t>
      </w:r>
      <w:ins w:id="1" w:author="Marzena Kopacka" w:date="2016-09-28T21:44:00Z">
        <w:r w:rsidR="00003D07">
          <w:rPr>
            <w:bCs/>
            <w:sz w:val="24"/>
            <w:szCs w:val="24"/>
          </w:rPr>
          <w:fldChar w:fldCharType="end"/>
        </w:r>
      </w:ins>
      <w:r w:rsidR="003B1DDF">
        <w:rPr>
          <w:b/>
          <w:bCs/>
          <w:sz w:val="24"/>
          <w:szCs w:val="24"/>
        </w:rPr>
        <w:t>,</w:t>
      </w:r>
    </w:p>
    <w:p w:rsidR="003B1DDF" w:rsidRPr="003B1DDF" w:rsidRDefault="003B1DDF" w:rsidP="003B1DDF">
      <w:pPr>
        <w:autoSpaceDE w:val="0"/>
        <w:autoSpaceDN w:val="0"/>
        <w:adjustRightInd w:val="0"/>
        <w:spacing w:after="0" w:line="240" w:lineRule="auto"/>
        <w:ind w:left="709"/>
        <w:jc w:val="both"/>
        <w:rPr>
          <w:sz w:val="24"/>
          <w:szCs w:val="24"/>
        </w:rPr>
      </w:pPr>
      <w:r>
        <w:rPr>
          <w:sz w:val="24"/>
          <w:szCs w:val="24"/>
        </w:rPr>
        <w:t>za wyjątkiem ofert, umowy oraz oświadczeń i dokumentów wymienionych w SIWZ</w:t>
      </w:r>
      <w:r w:rsidR="00275277">
        <w:rPr>
          <w:sz w:val="24"/>
          <w:szCs w:val="24"/>
        </w:rPr>
        <w:t xml:space="preserve"> w rozdziale VII niniejszej SIWZ dla których dopuszczalna jest tylko forma pisemna.</w:t>
      </w:r>
    </w:p>
    <w:p w:rsidR="00897E6B" w:rsidRDefault="008363CE"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Je</w:t>
      </w:r>
      <w:r w:rsidRPr="001E5EE8">
        <w:rPr>
          <w:rFonts w:cs="TTE18DA590t00"/>
          <w:sz w:val="24"/>
          <w:szCs w:val="24"/>
        </w:rPr>
        <w:t>ż</w:t>
      </w:r>
      <w:r w:rsidRPr="001E5EE8">
        <w:rPr>
          <w:sz w:val="24"/>
          <w:szCs w:val="24"/>
        </w:rPr>
        <w:t>eli</w:t>
      </w:r>
      <w:r w:rsidR="00897E6B" w:rsidRPr="001E5EE8">
        <w:rPr>
          <w:sz w:val="24"/>
          <w:szCs w:val="24"/>
        </w:rPr>
        <w:t xml:space="preserve"> </w:t>
      </w:r>
      <w:r w:rsidR="001E5EE8" w:rsidRPr="001E5EE8">
        <w:rPr>
          <w:sz w:val="24"/>
          <w:szCs w:val="24"/>
        </w:rPr>
        <w:t>zamaw</w:t>
      </w:r>
      <w:r w:rsidRPr="001E5EE8">
        <w:rPr>
          <w:sz w:val="24"/>
          <w:szCs w:val="24"/>
        </w:rPr>
        <w:t>iaj</w:t>
      </w:r>
      <w:r w:rsidRPr="001E5EE8">
        <w:rPr>
          <w:rFonts w:cs="TTE18DA590t00"/>
          <w:sz w:val="24"/>
          <w:szCs w:val="24"/>
        </w:rPr>
        <w:t>ą</w:t>
      </w:r>
      <w:r w:rsidRPr="001E5EE8">
        <w:rPr>
          <w:sz w:val="24"/>
          <w:szCs w:val="24"/>
        </w:rPr>
        <w:t>cy</w:t>
      </w:r>
      <w:r w:rsidR="00897E6B" w:rsidRPr="001E5EE8">
        <w:rPr>
          <w:sz w:val="24"/>
          <w:szCs w:val="24"/>
        </w:rPr>
        <w:t xml:space="preserve"> lub wykonawca </w:t>
      </w:r>
      <w:r w:rsidRPr="001E5EE8">
        <w:rPr>
          <w:sz w:val="24"/>
          <w:szCs w:val="24"/>
        </w:rPr>
        <w:t>przekazuj</w:t>
      </w:r>
      <w:r w:rsidRPr="001E5EE8">
        <w:rPr>
          <w:rFonts w:cs="TTE18DA590t00"/>
          <w:sz w:val="24"/>
          <w:szCs w:val="24"/>
        </w:rPr>
        <w:t>ą</w:t>
      </w:r>
      <w:r w:rsidR="00897E6B" w:rsidRPr="001E5EE8">
        <w:rPr>
          <w:rFonts w:cs="TTE18DA590t00"/>
          <w:sz w:val="24"/>
          <w:szCs w:val="24"/>
        </w:rPr>
        <w:t xml:space="preserve"> </w:t>
      </w:r>
      <w:r w:rsidR="00897E6B" w:rsidRPr="001E5EE8">
        <w:rPr>
          <w:sz w:val="24"/>
          <w:szCs w:val="24"/>
        </w:rPr>
        <w:t xml:space="preserve">ww. </w:t>
      </w:r>
      <w:r w:rsidRPr="001E5EE8">
        <w:rPr>
          <w:sz w:val="24"/>
          <w:szCs w:val="24"/>
        </w:rPr>
        <w:t>o</w:t>
      </w:r>
      <w:r w:rsidRPr="001E5EE8">
        <w:rPr>
          <w:rFonts w:cs="TTE18DA590t00"/>
          <w:sz w:val="24"/>
          <w:szCs w:val="24"/>
        </w:rPr>
        <w:t>ś</w:t>
      </w:r>
      <w:r w:rsidRPr="001E5EE8">
        <w:rPr>
          <w:sz w:val="24"/>
          <w:szCs w:val="24"/>
        </w:rPr>
        <w:t>wiadczenia</w:t>
      </w:r>
      <w:r w:rsidR="00897E6B" w:rsidRPr="001E5EE8">
        <w:rPr>
          <w:sz w:val="24"/>
          <w:szCs w:val="24"/>
        </w:rPr>
        <w:t>, wnioski, zawiadomienia</w:t>
      </w:r>
      <w:r w:rsidR="001E5EE8">
        <w:rPr>
          <w:sz w:val="24"/>
          <w:szCs w:val="24"/>
        </w:rPr>
        <w:t xml:space="preserve"> </w:t>
      </w:r>
      <w:r w:rsidR="00897E6B" w:rsidRPr="001E5EE8">
        <w:rPr>
          <w:sz w:val="24"/>
          <w:szCs w:val="24"/>
        </w:rPr>
        <w:t>oraz informacje faksem, ka</w:t>
      </w:r>
      <w:r w:rsidR="00DE4C7F" w:rsidRPr="001E5EE8">
        <w:rPr>
          <w:rFonts w:cs="TTE18DA590t00"/>
          <w:sz w:val="24"/>
          <w:szCs w:val="24"/>
        </w:rPr>
        <w:t>ż</w:t>
      </w:r>
      <w:r w:rsidR="00897E6B" w:rsidRPr="001E5EE8">
        <w:rPr>
          <w:sz w:val="24"/>
          <w:szCs w:val="24"/>
        </w:rPr>
        <w:t xml:space="preserve">da ze stron na </w:t>
      </w:r>
      <w:r w:rsidR="00DE4C7F" w:rsidRPr="001E5EE8">
        <w:rPr>
          <w:rFonts w:cs="TTE18DA590t00"/>
          <w:sz w:val="24"/>
          <w:szCs w:val="24"/>
        </w:rPr>
        <w:t>żą</w:t>
      </w:r>
      <w:r w:rsidR="00897E6B" w:rsidRPr="001E5EE8">
        <w:rPr>
          <w:sz w:val="24"/>
          <w:szCs w:val="24"/>
        </w:rPr>
        <w:t>danie drugiej niezwłocznie</w:t>
      </w:r>
      <w:r w:rsidR="00DE4C7F" w:rsidRPr="001E5EE8">
        <w:rPr>
          <w:sz w:val="24"/>
          <w:szCs w:val="24"/>
        </w:rPr>
        <w:t xml:space="preserve"> </w:t>
      </w:r>
      <w:r w:rsidR="00897E6B" w:rsidRPr="001E5EE8">
        <w:rPr>
          <w:sz w:val="24"/>
          <w:szCs w:val="24"/>
        </w:rPr>
        <w:t xml:space="preserve">potwierdza fakt ich otrzymania. W przypadku przekazywania dokumentów faksem dowód transmisji danych oznacza, </w:t>
      </w:r>
      <w:r w:rsidR="00DE4C7F" w:rsidRPr="001E5EE8">
        <w:rPr>
          <w:rFonts w:cs="TTE18DA590t00"/>
          <w:sz w:val="24"/>
          <w:szCs w:val="24"/>
        </w:rPr>
        <w:t>ż</w:t>
      </w:r>
      <w:r w:rsidR="00897E6B" w:rsidRPr="001E5EE8">
        <w:rPr>
          <w:sz w:val="24"/>
          <w:szCs w:val="24"/>
        </w:rPr>
        <w:t>e wykonawca otrzymał korespondencj</w:t>
      </w:r>
      <w:r w:rsidR="00897E6B" w:rsidRPr="001E5EE8">
        <w:rPr>
          <w:rFonts w:cs="TTE18DA590t00"/>
          <w:sz w:val="24"/>
          <w:szCs w:val="24"/>
        </w:rPr>
        <w:t xml:space="preserve">e </w:t>
      </w:r>
      <w:r w:rsidR="00897E6B" w:rsidRPr="001E5EE8">
        <w:rPr>
          <w:sz w:val="24"/>
          <w:szCs w:val="24"/>
        </w:rPr>
        <w:t>w</w:t>
      </w:r>
      <w:r w:rsidR="00DE4C7F" w:rsidRPr="001E5EE8">
        <w:rPr>
          <w:sz w:val="24"/>
          <w:szCs w:val="24"/>
        </w:rPr>
        <w:t xml:space="preserve"> </w:t>
      </w:r>
      <w:r w:rsidR="00897E6B" w:rsidRPr="001E5EE8">
        <w:rPr>
          <w:sz w:val="24"/>
          <w:szCs w:val="24"/>
        </w:rPr>
        <w:t xml:space="preserve">momencie jej przekazania przez </w:t>
      </w:r>
      <w:r w:rsidR="00DE4C7F" w:rsidRPr="001E5EE8">
        <w:rPr>
          <w:sz w:val="24"/>
          <w:szCs w:val="24"/>
        </w:rPr>
        <w:t>zamawiaj</w:t>
      </w:r>
      <w:r w:rsidR="00DE4C7F" w:rsidRPr="001E5EE8">
        <w:rPr>
          <w:rFonts w:cs="TTE18DA590t00"/>
          <w:sz w:val="24"/>
          <w:szCs w:val="24"/>
        </w:rPr>
        <w:t>ą</w:t>
      </w:r>
      <w:r w:rsidR="00DE4C7F" w:rsidRPr="001E5EE8">
        <w:rPr>
          <w:sz w:val="24"/>
          <w:szCs w:val="24"/>
        </w:rPr>
        <w:t>cego</w:t>
      </w:r>
      <w:r w:rsidR="00897E6B" w:rsidRPr="001E5EE8">
        <w:rPr>
          <w:sz w:val="24"/>
          <w:szCs w:val="24"/>
        </w:rPr>
        <w:t xml:space="preserve">, </w:t>
      </w:r>
      <w:r w:rsidR="00816845">
        <w:rPr>
          <w:sz w:val="24"/>
          <w:szCs w:val="24"/>
        </w:rPr>
        <w:t>niezależnie</w:t>
      </w:r>
      <w:r w:rsidR="00897E6B" w:rsidRPr="001E5EE8">
        <w:rPr>
          <w:sz w:val="24"/>
          <w:szCs w:val="24"/>
        </w:rPr>
        <w:t xml:space="preserve"> od ewentualnego potwierdzenia</w:t>
      </w:r>
      <w:r w:rsidR="00DE4C7F" w:rsidRPr="001E5EE8">
        <w:rPr>
          <w:sz w:val="24"/>
          <w:szCs w:val="24"/>
        </w:rPr>
        <w:t xml:space="preserve"> </w:t>
      </w:r>
      <w:r w:rsidR="00897E6B" w:rsidRPr="001E5EE8">
        <w:rPr>
          <w:sz w:val="24"/>
          <w:szCs w:val="24"/>
        </w:rPr>
        <w:t xml:space="preserve">faktu jej otrzymania. </w:t>
      </w:r>
      <w:r w:rsidR="0006584A" w:rsidRPr="001E5EE8">
        <w:rPr>
          <w:sz w:val="24"/>
          <w:szCs w:val="24"/>
        </w:rPr>
        <w:t>Zamawiaj</w:t>
      </w:r>
      <w:r w:rsidR="0006584A" w:rsidRPr="001E5EE8">
        <w:rPr>
          <w:rFonts w:cs="TTE18DA590t00"/>
          <w:sz w:val="24"/>
          <w:szCs w:val="24"/>
        </w:rPr>
        <w:t>ą</w:t>
      </w:r>
      <w:r w:rsidR="0006584A" w:rsidRPr="001E5EE8">
        <w:rPr>
          <w:sz w:val="24"/>
          <w:szCs w:val="24"/>
        </w:rPr>
        <w:t>cy</w:t>
      </w:r>
      <w:r w:rsidR="00897E6B" w:rsidRPr="001E5EE8">
        <w:rPr>
          <w:sz w:val="24"/>
          <w:szCs w:val="24"/>
        </w:rPr>
        <w:t xml:space="preserve"> nie ponosi </w:t>
      </w:r>
      <w:r w:rsidR="0006584A" w:rsidRPr="001E5EE8">
        <w:rPr>
          <w:sz w:val="24"/>
          <w:szCs w:val="24"/>
        </w:rPr>
        <w:t>odpowiedzialno</w:t>
      </w:r>
      <w:r w:rsidR="0006584A" w:rsidRPr="001E5EE8">
        <w:rPr>
          <w:rFonts w:cs="TTE18DA590t00"/>
          <w:sz w:val="24"/>
          <w:szCs w:val="24"/>
        </w:rPr>
        <w:t>ś</w:t>
      </w:r>
      <w:r w:rsidR="0006584A" w:rsidRPr="001E5EE8">
        <w:rPr>
          <w:sz w:val="24"/>
          <w:szCs w:val="24"/>
        </w:rPr>
        <w:t>ci</w:t>
      </w:r>
      <w:r w:rsidR="00897E6B" w:rsidRPr="001E5EE8">
        <w:rPr>
          <w:sz w:val="24"/>
          <w:szCs w:val="24"/>
        </w:rPr>
        <w:t xml:space="preserve"> za niesprawne działanie</w:t>
      </w:r>
      <w:r w:rsidR="0006584A" w:rsidRPr="001E5EE8">
        <w:rPr>
          <w:sz w:val="24"/>
          <w:szCs w:val="24"/>
        </w:rPr>
        <w:t xml:space="preserve"> urz</w:t>
      </w:r>
      <w:r w:rsidR="0006584A" w:rsidRPr="001E5EE8">
        <w:rPr>
          <w:rFonts w:cs="TTE18DA590t00"/>
          <w:sz w:val="24"/>
          <w:szCs w:val="24"/>
        </w:rPr>
        <w:t>ą</w:t>
      </w:r>
      <w:r w:rsidR="0006584A" w:rsidRPr="001E5EE8">
        <w:rPr>
          <w:sz w:val="24"/>
          <w:szCs w:val="24"/>
        </w:rPr>
        <w:t>dze</w:t>
      </w:r>
      <w:r w:rsidR="0006584A" w:rsidRPr="001E5EE8">
        <w:rPr>
          <w:rFonts w:cs="TTE18DA590t00"/>
          <w:sz w:val="24"/>
          <w:szCs w:val="24"/>
        </w:rPr>
        <w:t>ń</w:t>
      </w:r>
      <w:r w:rsidR="00897E6B" w:rsidRPr="001E5EE8">
        <w:rPr>
          <w:rFonts w:cs="TTE18DA590t00"/>
          <w:sz w:val="24"/>
          <w:szCs w:val="24"/>
        </w:rPr>
        <w:t xml:space="preserve"> </w:t>
      </w:r>
      <w:r w:rsidR="00897E6B" w:rsidRPr="001E5EE8">
        <w:rPr>
          <w:sz w:val="24"/>
          <w:szCs w:val="24"/>
        </w:rPr>
        <w:t>wykonawcy.</w:t>
      </w:r>
    </w:p>
    <w:p w:rsidR="00897E6B" w:rsidRDefault="00891B51"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Post</w:t>
      </w:r>
      <w:r w:rsidRPr="001E5EE8">
        <w:rPr>
          <w:rFonts w:cs="TTE18DA590t00"/>
          <w:sz w:val="24"/>
          <w:szCs w:val="24"/>
        </w:rPr>
        <w:t>ę</w:t>
      </w:r>
      <w:r w:rsidRPr="001E5EE8">
        <w:rPr>
          <w:sz w:val="24"/>
          <w:szCs w:val="24"/>
        </w:rPr>
        <w:t>powanie</w:t>
      </w:r>
      <w:r w:rsidR="00897E6B" w:rsidRPr="001E5EE8">
        <w:rPr>
          <w:sz w:val="24"/>
          <w:szCs w:val="24"/>
        </w:rPr>
        <w:t xml:space="preserve"> odbywa si</w:t>
      </w:r>
      <w:r w:rsidR="00897E6B" w:rsidRPr="001E5EE8">
        <w:rPr>
          <w:rFonts w:cs="TTE18DA590t00"/>
          <w:sz w:val="24"/>
          <w:szCs w:val="24"/>
        </w:rPr>
        <w:t xml:space="preserve">e </w:t>
      </w:r>
      <w:r w:rsidR="00897E6B" w:rsidRPr="001E5EE8">
        <w:rPr>
          <w:sz w:val="24"/>
          <w:szCs w:val="24"/>
        </w:rPr>
        <w:t xml:space="preserve">w </w:t>
      </w:r>
      <w:r w:rsidRPr="001E5EE8">
        <w:rPr>
          <w:sz w:val="24"/>
          <w:szCs w:val="24"/>
        </w:rPr>
        <w:t>j</w:t>
      </w:r>
      <w:r w:rsidRPr="001E5EE8">
        <w:rPr>
          <w:rFonts w:cs="TTE18DA590t00"/>
          <w:sz w:val="24"/>
          <w:szCs w:val="24"/>
        </w:rPr>
        <w:t>ę</w:t>
      </w:r>
      <w:r w:rsidRPr="001E5EE8">
        <w:rPr>
          <w:sz w:val="24"/>
          <w:szCs w:val="24"/>
        </w:rPr>
        <w:t>zyku</w:t>
      </w:r>
      <w:r w:rsidR="00897E6B" w:rsidRPr="001E5EE8">
        <w:rPr>
          <w:sz w:val="24"/>
          <w:szCs w:val="24"/>
        </w:rPr>
        <w:t xml:space="preserve"> polskim w </w:t>
      </w:r>
      <w:r w:rsidRPr="001E5EE8">
        <w:rPr>
          <w:sz w:val="24"/>
          <w:szCs w:val="24"/>
        </w:rPr>
        <w:t>zwi</w:t>
      </w:r>
      <w:r w:rsidRPr="001E5EE8">
        <w:rPr>
          <w:rFonts w:cs="TTE18DA590t00"/>
          <w:sz w:val="24"/>
          <w:szCs w:val="24"/>
        </w:rPr>
        <w:t>ą</w:t>
      </w:r>
      <w:r w:rsidRPr="001E5EE8">
        <w:rPr>
          <w:sz w:val="24"/>
          <w:szCs w:val="24"/>
        </w:rPr>
        <w:t>zku</w:t>
      </w:r>
      <w:r w:rsidR="00897E6B" w:rsidRPr="001E5EE8">
        <w:rPr>
          <w:sz w:val="24"/>
          <w:szCs w:val="24"/>
        </w:rPr>
        <w:t xml:space="preserve"> z czym wszelkie pisma, dokumenty,</w:t>
      </w:r>
      <w:r w:rsidR="001E5EE8">
        <w:rPr>
          <w:sz w:val="24"/>
          <w:szCs w:val="24"/>
        </w:rPr>
        <w:t xml:space="preserve"> </w:t>
      </w:r>
      <w:r w:rsidRPr="001E5EE8">
        <w:rPr>
          <w:sz w:val="24"/>
          <w:szCs w:val="24"/>
        </w:rPr>
        <w:t>o</w:t>
      </w:r>
      <w:r w:rsidRPr="001E5EE8">
        <w:rPr>
          <w:rFonts w:cs="TTE18DA590t00"/>
          <w:sz w:val="24"/>
          <w:szCs w:val="24"/>
        </w:rPr>
        <w:t>ś</w:t>
      </w:r>
      <w:r w:rsidRPr="001E5EE8">
        <w:rPr>
          <w:sz w:val="24"/>
          <w:szCs w:val="24"/>
        </w:rPr>
        <w:t>wiadczenia</w:t>
      </w:r>
      <w:r w:rsidR="00897E6B" w:rsidRPr="001E5EE8">
        <w:rPr>
          <w:sz w:val="24"/>
          <w:szCs w:val="24"/>
        </w:rPr>
        <w:t xml:space="preserve"> itp. składane w trakcie </w:t>
      </w:r>
      <w:r w:rsidRPr="001E5EE8">
        <w:rPr>
          <w:sz w:val="24"/>
          <w:szCs w:val="24"/>
        </w:rPr>
        <w:t>post</w:t>
      </w:r>
      <w:r w:rsidRPr="001E5EE8">
        <w:rPr>
          <w:rFonts w:cs="TTE18DA590t00"/>
          <w:sz w:val="24"/>
          <w:szCs w:val="24"/>
        </w:rPr>
        <w:t>ę</w:t>
      </w:r>
      <w:r w:rsidRPr="001E5EE8">
        <w:rPr>
          <w:sz w:val="24"/>
          <w:szCs w:val="24"/>
        </w:rPr>
        <w:t>powania</w:t>
      </w:r>
      <w:r w:rsidR="00897E6B" w:rsidRPr="001E5EE8">
        <w:rPr>
          <w:sz w:val="24"/>
          <w:szCs w:val="24"/>
        </w:rPr>
        <w:t xml:space="preserve"> mi</w:t>
      </w:r>
      <w:r w:rsidR="00897E6B" w:rsidRPr="001E5EE8">
        <w:rPr>
          <w:rFonts w:cs="TTE18DA590t00"/>
          <w:sz w:val="24"/>
          <w:szCs w:val="24"/>
        </w:rPr>
        <w:t>e</w:t>
      </w:r>
      <w:r w:rsidR="00897E6B" w:rsidRPr="001E5EE8">
        <w:rPr>
          <w:sz w:val="24"/>
          <w:szCs w:val="24"/>
        </w:rPr>
        <w:t xml:space="preserve">dzy </w:t>
      </w:r>
      <w:r w:rsidRPr="001E5EE8">
        <w:rPr>
          <w:sz w:val="24"/>
          <w:szCs w:val="24"/>
        </w:rPr>
        <w:t>zamawiaj</w:t>
      </w:r>
      <w:r w:rsidRPr="001E5EE8">
        <w:rPr>
          <w:rFonts w:cs="TTE18DA590t00"/>
          <w:sz w:val="24"/>
          <w:szCs w:val="24"/>
        </w:rPr>
        <w:t>ą</w:t>
      </w:r>
      <w:r w:rsidRPr="001E5EE8">
        <w:rPr>
          <w:sz w:val="24"/>
          <w:szCs w:val="24"/>
        </w:rPr>
        <w:t>cym</w:t>
      </w:r>
      <w:r w:rsidR="00897E6B" w:rsidRPr="001E5EE8">
        <w:rPr>
          <w:sz w:val="24"/>
          <w:szCs w:val="24"/>
        </w:rPr>
        <w:t xml:space="preserve"> a wykonawcami</w:t>
      </w:r>
      <w:r w:rsidR="001E5EE8">
        <w:rPr>
          <w:sz w:val="24"/>
          <w:szCs w:val="24"/>
        </w:rPr>
        <w:t xml:space="preserve"> </w:t>
      </w:r>
      <w:r w:rsidR="00897E6B" w:rsidRPr="001E5EE8">
        <w:rPr>
          <w:sz w:val="24"/>
          <w:szCs w:val="24"/>
        </w:rPr>
        <w:t>musz</w:t>
      </w:r>
      <w:r w:rsidR="00897E6B" w:rsidRPr="001E5EE8">
        <w:rPr>
          <w:rFonts w:cs="TTE18DA590t00"/>
          <w:sz w:val="24"/>
          <w:szCs w:val="24"/>
        </w:rPr>
        <w:t xml:space="preserve">a </w:t>
      </w:r>
      <w:r w:rsidRPr="001E5EE8">
        <w:rPr>
          <w:sz w:val="24"/>
          <w:szCs w:val="24"/>
        </w:rPr>
        <w:t>by</w:t>
      </w:r>
      <w:r w:rsidRPr="001E5EE8">
        <w:rPr>
          <w:rFonts w:cs="TTE18DA590t00"/>
          <w:sz w:val="24"/>
          <w:szCs w:val="24"/>
        </w:rPr>
        <w:t>ć</w:t>
      </w:r>
      <w:r w:rsidR="00897E6B" w:rsidRPr="001E5EE8">
        <w:rPr>
          <w:rFonts w:cs="TTE18DA590t00"/>
          <w:sz w:val="24"/>
          <w:szCs w:val="24"/>
        </w:rPr>
        <w:t xml:space="preserve"> </w:t>
      </w:r>
      <w:r w:rsidRPr="001E5EE8">
        <w:rPr>
          <w:sz w:val="24"/>
          <w:szCs w:val="24"/>
        </w:rPr>
        <w:t>sporz</w:t>
      </w:r>
      <w:r w:rsidRPr="001E5EE8">
        <w:rPr>
          <w:rFonts w:cs="TTE18DA590t00"/>
          <w:sz w:val="24"/>
          <w:szCs w:val="24"/>
        </w:rPr>
        <w:t>ą</w:t>
      </w:r>
      <w:r w:rsidRPr="001E5EE8">
        <w:rPr>
          <w:sz w:val="24"/>
          <w:szCs w:val="24"/>
        </w:rPr>
        <w:t>dzone</w:t>
      </w:r>
      <w:r w:rsidR="00897E6B" w:rsidRPr="001E5EE8">
        <w:rPr>
          <w:sz w:val="24"/>
          <w:szCs w:val="24"/>
        </w:rPr>
        <w:t xml:space="preserve"> w </w:t>
      </w:r>
      <w:r w:rsidRPr="001E5EE8">
        <w:rPr>
          <w:sz w:val="24"/>
          <w:szCs w:val="24"/>
        </w:rPr>
        <w:t>j</w:t>
      </w:r>
      <w:r w:rsidRPr="001E5EE8">
        <w:rPr>
          <w:rFonts w:cs="TTE18DA590t00"/>
          <w:sz w:val="24"/>
          <w:szCs w:val="24"/>
        </w:rPr>
        <w:t>ę</w:t>
      </w:r>
      <w:r w:rsidRPr="001E5EE8">
        <w:rPr>
          <w:sz w:val="24"/>
          <w:szCs w:val="24"/>
        </w:rPr>
        <w:t>zyku</w:t>
      </w:r>
      <w:r w:rsidR="00897E6B" w:rsidRPr="001E5EE8">
        <w:rPr>
          <w:sz w:val="24"/>
          <w:szCs w:val="24"/>
        </w:rPr>
        <w:t xml:space="preserve"> polskim.</w:t>
      </w:r>
    </w:p>
    <w:p w:rsidR="00897E6B" w:rsidRDefault="00897E6B" w:rsidP="009F5FAF">
      <w:pPr>
        <w:pStyle w:val="Akapitzlist"/>
        <w:numPr>
          <w:ilvl w:val="0"/>
          <w:numId w:val="15"/>
        </w:numPr>
        <w:autoSpaceDE w:val="0"/>
        <w:autoSpaceDN w:val="0"/>
        <w:adjustRightInd w:val="0"/>
        <w:spacing w:after="0" w:line="240" w:lineRule="auto"/>
        <w:jc w:val="both"/>
        <w:rPr>
          <w:sz w:val="24"/>
          <w:szCs w:val="24"/>
        </w:rPr>
      </w:pPr>
      <w:r w:rsidRPr="001E5EE8">
        <w:rPr>
          <w:sz w:val="24"/>
          <w:szCs w:val="24"/>
        </w:rPr>
        <w:t xml:space="preserve">Adres do korespondencji jest zamieszczony </w:t>
      </w:r>
      <w:r w:rsidR="009F5FAF" w:rsidRPr="009F5FAF">
        <w:rPr>
          <w:sz w:val="24"/>
          <w:szCs w:val="24"/>
        </w:rPr>
        <w:t xml:space="preserve">w rozdziale II </w:t>
      </w:r>
      <w:proofErr w:type="spellStart"/>
      <w:r w:rsidR="009F5FAF" w:rsidRPr="009F5FAF">
        <w:rPr>
          <w:sz w:val="24"/>
          <w:szCs w:val="24"/>
        </w:rPr>
        <w:t>pkt</w:t>
      </w:r>
      <w:proofErr w:type="spellEnd"/>
      <w:r w:rsidR="009F5FAF" w:rsidRPr="009F5FAF">
        <w:rPr>
          <w:sz w:val="24"/>
          <w:szCs w:val="24"/>
        </w:rPr>
        <w:t xml:space="preserve"> 15 </w:t>
      </w:r>
      <w:proofErr w:type="spellStart"/>
      <w:r w:rsidR="009F5FAF" w:rsidRPr="009F5FAF">
        <w:rPr>
          <w:sz w:val="24"/>
          <w:szCs w:val="24"/>
        </w:rPr>
        <w:t>ppkt</w:t>
      </w:r>
      <w:proofErr w:type="spellEnd"/>
      <w:r w:rsidR="009F5FAF" w:rsidRPr="009F5FAF">
        <w:rPr>
          <w:sz w:val="24"/>
          <w:szCs w:val="24"/>
        </w:rPr>
        <w:t xml:space="preserve"> 1) </w:t>
      </w:r>
      <w:r w:rsidRPr="009F5FAF">
        <w:rPr>
          <w:sz w:val="24"/>
          <w:szCs w:val="24"/>
        </w:rPr>
        <w:t xml:space="preserve">niniejszej </w:t>
      </w:r>
      <w:r w:rsidR="009F5FAF" w:rsidRPr="009F5FAF">
        <w:rPr>
          <w:sz w:val="24"/>
          <w:szCs w:val="24"/>
        </w:rPr>
        <w:t>SIWZ.</w:t>
      </w:r>
      <w:r w:rsidR="001E5EE8">
        <w:rPr>
          <w:sz w:val="24"/>
          <w:szCs w:val="24"/>
        </w:rPr>
        <w:t xml:space="preserve"> </w:t>
      </w:r>
      <w:r w:rsidR="00891B51" w:rsidRPr="001E5EE8">
        <w:rPr>
          <w:sz w:val="24"/>
          <w:szCs w:val="24"/>
        </w:rPr>
        <w:t>Zamawiaj</w:t>
      </w:r>
      <w:r w:rsidR="00891B51" w:rsidRPr="001E5EE8">
        <w:rPr>
          <w:rFonts w:cs="TTE18DA590t00"/>
          <w:sz w:val="24"/>
          <w:szCs w:val="24"/>
        </w:rPr>
        <w:t>ą</w:t>
      </w:r>
      <w:r w:rsidR="00891B51" w:rsidRPr="001E5EE8">
        <w:rPr>
          <w:sz w:val="24"/>
          <w:szCs w:val="24"/>
        </w:rPr>
        <w:t>cy</w:t>
      </w:r>
      <w:r w:rsidRPr="001E5EE8">
        <w:rPr>
          <w:sz w:val="24"/>
          <w:szCs w:val="24"/>
        </w:rPr>
        <w:t xml:space="preserve"> wymaga, aby wszelkie pisma </w:t>
      </w:r>
      <w:r w:rsidR="00E8574F" w:rsidRPr="001E5EE8">
        <w:rPr>
          <w:sz w:val="24"/>
          <w:szCs w:val="24"/>
        </w:rPr>
        <w:t>zwi</w:t>
      </w:r>
      <w:r w:rsidR="00E8574F" w:rsidRPr="001E5EE8">
        <w:rPr>
          <w:rFonts w:cs="TTE18DA590t00"/>
          <w:sz w:val="24"/>
          <w:szCs w:val="24"/>
        </w:rPr>
        <w:t>ą</w:t>
      </w:r>
      <w:r w:rsidR="00E8574F" w:rsidRPr="001E5EE8">
        <w:rPr>
          <w:sz w:val="24"/>
          <w:szCs w:val="24"/>
        </w:rPr>
        <w:t>zane</w:t>
      </w:r>
      <w:r w:rsidRPr="001E5EE8">
        <w:rPr>
          <w:sz w:val="24"/>
          <w:szCs w:val="24"/>
        </w:rPr>
        <w:t xml:space="preserve"> z </w:t>
      </w:r>
      <w:r w:rsidR="00E8574F" w:rsidRPr="001E5EE8">
        <w:rPr>
          <w:sz w:val="24"/>
          <w:szCs w:val="24"/>
        </w:rPr>
        <w:t>post</w:t>
      </w:r>
      <w:r w:rsidR="00E8574F" w:rsidRPr="001E5EE8">
        <w:rPr>
          <w:rFonts w:cs="TTE18DA590t00"/>
          <w:sz w:val="24"/>
          <w:szCs w:val="24"/>
        </w:rPr>
        <w:t>ę</w:t>
      </w:r>
      <w:r w:rsidR="00E8574F" w:rsidRPr="001E5EE8">
        <w:rPr>
          <w:sz w:val="24"/>
          <w:szCs w:val="24"/>
        </w:rPr>
        <w:t>powaniem</w:t>
      </w:r>
      <w:r w:rsidRPr="001E5EE8">
        <w:rPr>
          <w:sz w:val="24"/>
          <w:szCs w:val="24"/>
        </w:rPr>
        <w:t xml:space="preserve"> były kierowane</w:t>
      </w:r>
      <w:r w:rsidR="001E5EE8">
        <w:rPr>
          <w:sz w:val="24"/>
          <w:szCs w:val="24"/>
        </w:rPr>
        <w:t xml:space="preserve"> </w:t>
      </w:r>
      <w:r w:rsidR="00E8574F" w:rsidRPr="001E5EE8">
        <w:rPr>
          <w:sz w:val="24"/>
          <w:szCs w:val="24"/>
        </w:rPr>
        <w:t>wył</w:t>
      </w:r>
      <w:r w:rsidR="00E8574F" w:rsidRPr="001E5EE8">
        <w:rPr>
          <w:rFonts w:cs="TTE18DA590t00"/>
          <w:sz w:val="24"/>
          <w:szCs w:val="24"/>
        </w:rPr>
        <w:t>ą</w:t>
      </w:r>
      <w:r w:rsidR="00E8574F" w:rsidRPr="001E5EE8">
        <w:rPr>
          <w:sz w:val="24"/>
          <w:szCs w:val="24"/>
        </w:rPr>
        <w:t>cznie</w:t>
      </w:r>
      <w:r w:rsidRPr="001E5EE8">
        <w:rPr>
          <w:sz w:val="24"/>
          <w:szCs w:val="24"/>
        </w:rPr>
        <w:t xml:space="preserve"> na ten adres.</w:t>
      </w:r>
    </w:p>
    <w:p w:rsidR="00897E6B" w:rsidRDefault="00897E6B"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Osob</w:t>
      </w:r>
      <w:r w:rsidRPr="001E5EE8">
        <w:rPr>
          <w:rFonts w:cs="TTE18DA590t00"/>
          <w:sz w:val="24"/>
          <w:szCs w:val="24"/>
        </w:rPr>
        <w:t xml:space="preserve">a </w:t>
      </w:r>
      <w:r w:rsidRPr="001E5EE8">
        <w:rPr>
          <w:sz w:val="24"/>
          <w:szCs w:val="24"/>
        </w:rPr>
        <w:t>uprawnion</w:t>
      </w:r>
      <w:r w:rsidRPr="001E5EE8">
        <w:rPr>
          <w:rFonts w:cs="TTE18DA590t00"/>
          <w:sz w:val="24"/>
          <w:szCs w:val="24"/>
        </w:rPr>
        <w:t xml:space="preserve">a </w:t>
      </w:r>
      <w:r w:rsidRPr="001E5EE8">
        <w:rPr>
          <w:sz w:val="24"/>
          <w:szCs w:val="24"/>
        </w:rPr>
        <w:t xml:space="preserve">do </w:t>
      </w:r>
      <w:r w:rsidR="004E6FA6" w:rsidRPr="001E5EE8">
        <w:rPr>
          <w:sz w:val="24"/>
          <w:szCs w:val="24"/>
        </w:rPr>
        <w:t>bezpo</w:t>
      </w:r>
      <w:r w:rsidR="004E6FA6" w:rsidRPr="001E5EE8">
        <w:rPr>
          <w:rFonts w:cs="TTE18DA590t00"/>
          <w:sz w:val="24"/>
          <w:szCs w:val="24"/>
        </w:rPr>
        <w:t>ś</w:t>
      </w:r>
      <w:r w:rsidR="004E6FA6" w:rsidRPr="001E5EE8">
        <w:rPr>
          <w:sz w:val="24"/>
          <w:szCs w:val="24"/>
        </w:rPr>
        <w:t>redniego</w:t>
      </w:r>
      <w:r w:rsidRPr="001E5EE8">
        <w:rPr>
          <w:sz w:val="24"/>
          <w:szCs w:val="24"/>
        </w:rPr>
        <w:t xml:space="preserve"> kontaktowania si</w:t>
      </w:r>
      <w:r w:rsidR="00816845">
        <w:rPr>
          <w:rFonts w:cs="TTE18DA590t00"/>
          <w:sz w:val="24"/>
          <w:szCs w:val="24"/>
        </w:rPr>
        <w:t>ę</w:t>
      </w:r>
      <w:r w:rsidRPr="001E5EE8">
        <w:rPr>
          <w:rFonts w:cs="TTE18DA590t00"/>
          <w:sz w:val="24"/>
          <w:szCs w:val="24"/>
        </w:rPr>
        <w:t xml:space="preserve"> </w:t>
      </w:r>
      <w:r w:rsidRPr="001E5EE8">
        <w:rPr>
          <w:sz w:val="24"/>
          <w:szCs w:val="24"/>
        </w:rPr>
        <w:t>z wykonawcami jest</w:t>
      </w:r>
      <w:r w:rsidR="001E5EE8">
        <w:rPr>
          <w:sz w:val="24"/>
          <w:szCs w:val="24"/>
        </w:rPr>
        <w:t xml:space="preserve"> </w:t>
      </w:r>
      <w:r w:rsidR="001E5EE8">
        <w:rPr>
          <w:sz w:val="24"/>
          <w:szCs w:val="24"/>
        </w:rPr>
        <w:br/>
      </w:r>
      <w:r w:rsidRPr="001E5EE8">
        <w:rPr>
          <w:sz w:val="24"/>
          <w:szCs w:val="24"/>
        </w:rPr>
        <w:t xml:space="preserve">p. </w:t>
      </w:r>
      <w:r w:rsidR="00BC4E80">
        <w:rPr>
          <w:sz w:val="24"/>
          <w:szCs w:val="24"/>
        </w:rPr>
        <w:t xml:space="preserve">Anna Sobczyńska </w:t>
      </w:r>
      <w:r w:rsidR="00D35BAE" w:rsidRPr="001E5EE8">
        <w:rPr>
          <w:sz w:val="24"/>
          <w:szCs w:val="24"/>
        </w:rPr>
        <w:t>-</w:t>
      </w:r>
      <w:r w:rsidR="00BC4E80">
        <w:rPr>
          <w:sz w:val="24"/>
          <w:szCs w:val="24"/>
        </w:rPr>
        <w:t xml:space="preserve"> w godz., 7:15-15:15</w:t>
      </w:r>
      <w:r w:rsidR="00D35BAE" w:rsidRPr="001E5EE8">
        <w:rPr>
          <w:sz w:val="24"/>
          <w:szCs w:val="24"/>
        </w:rPr>
        <w:t>,</w:t>
      </w:r>
      <w:r w:rsidRPr="001E5EE8">
        <w:rPr>
          <w:sz w:val="24"/>
          <w:szCs w:val="24"/>
        </w:rPr>
        <w:t xml:space="preserve"> fax</w:t>
      </w:r>
      <w:r w:rsidR="00D35BAE" w:rsidRPr="001E5EE8">
        <w:rPr>
          <w:sz w:val="24"/>
          <w:szCs w:val="24"/>
        </w:rPr>
        <w:t xml:space="preserve">. </w:t>
      </w:r>
      <w:r w:rsidRPr="001E5EE8">
        <w:rPr>
          <w:sz w:val="24"/>
          <w:szCs w:val="24"/>
        </w:rPr>
        <w:t xml:space="preserve"> 0-9</w:t>
      </w:r>
      <w:r w:rsidR="00BC4E80">
        <w:rPr>
          <w:sz w:val="24"/>
          <w:szCs w:val="24"/>
        </w:rPr>
        <w:t>1 416-72-55</w:t>
      </w:r>
      <w:r w:rsidR="00275277">
        <w:rPr>
          <w:sz w:val="24"/>
          <w:szCs w:val="24"/>
        </w:rPr>
        <w:t xml:space="preserve"> </w:t>
      </w:r>
      <w:r w:rsidR="0044458A">
        <w:rPr>
          <w:sz w:val="24"/>
          <w:szCs w:val="24"/>
        </w:rPr>
        <w:t>( czynny cał</w:t>
      </w:r>
      <w:r w:rsidR="00682807">
        <w:rPr>
          <w:sz w:val="24"/>
          <w:szCs w:val="24"/>
        </w:rPr>
        <w:t>ą</w:t>
      </w:r>
      <w:r w:rsidR="0044458A">
        <w:rPr>
          <w:sz w:val="24"/>
          <w:szCs w:val="24"/>
        </w:rPr>
        <w:t xml:space="preserve"> dobę)</w:t>
      </w:r>
    </w:p>
    <w:p w:rsidR="00275277" w:rsidRDefault="00275277" w:rsidP="00275277">
      <w:pPr>
        <w:pStyle w:val="Akapitzlist"/>
        <w:autoSpaceDE w:val="0"/>
        <w:autoSpaceDN w:val="0"/>
        <w:adjustRightInd w:val="0"/>
        <w:spacing w:after="0" w:line="240" w:lineRule="auto"/>
        <w:jc w:val="both"/>
        <w:rPr>
          <w:sz w:val="24"/>
          <w:szCs w:val="24"/>
        </w:rPr>
      </w:pPr>
    </w:p>
    <w:tbl>
      <w:tblPr>
        <w:tblStyle w:val="Tabela-Siatka"/>
        <w:tblW w:w="0" w:type="auto"/>
        <w:tblInd w:w="720" w:type="dxa"/>
        <w:tblLook w:val="04A0"/>
      </w:tblPr>
      <w:tblGrid>
        <w:gridCol w:w="8568"/>
      </w:tblGrid>
      <w:tr w:rsidR="00275277" w:rsidTr="00CC0E53">
        <w:tc>
          <w:tcPr>
            <w:tcW w:w="9212" w:type="dxa"/>
            <w:shd w:val="clear" w:color="auto" w:fill="002060"/>
          </w:tcPr>
          <w:p w:rsidR="00275277" w:rsidRPr="00275277" w:rsidRDefault="00275277" w:rsidP="00275277">
            <w:pPr>
              <w:pStyle w:val="Akapitzlist"/>
              <w:autoSpaceDE w:val="0"/>
              <w:autoSpaceDN w:val="0"/>
              <w:adjustRightInd w:val="0"/>
              <w:spacing w:after="0" w:line="240" w:lineRule="auto"/>
              <w:ind w:left="0"/>
              <w:jc w:val="both"/>
              <w:rPr>
                <w:b/>
                <w:color w:val="FFFFFF" w:themeColor="background1"/>
                <w:sz w:val="24"/>
                <w:szCs w:val="24"/>
              </w:rPr>
            </w:pPr>
            <w:r w:rsidRPr="00CC0E53">
              <w:rPr>
                <w:b/>
                <w:color w:val="FFFFFF" w:themeColor="background1"/>
                <w:sz w:val="24"/>
                <w:szCs w:val="24"/>
              </w:rPr>
              <w:t>ROZDZIAŁ X</w:t>
            </w:r>
            <w:r w:rsidR="00E5031E">
              <w:rPr>
                <w:b/>
                <w:color w:val="FFFFFF" w:themeColor="background1"/>
                <w:sz w:val="24"/>
                <w:szCs w:val="24"/>
              </w:rPr>
              <w:t>I</w:t>
            </w:r>
            <w:r w:rsidRPr="00CC0E53">
              <w:rPr>
                <w:b/>
                <w:color w:val="FFFFFF" w:themeColor="background1"/>
                <w:sz w:val="24"/>
                <w:szCs w:val="24"/>
              </w:rPr>
              <w:t xml:space="preserve"> Wyjaśnienia treści SIWZ</w:t>
            </w:r>
          </w:p>
        </w:tc>
      </w:tr>
    </w:tbl>
    <w:p w:rsidR="00275277" w:rsidRDefault="00275277" w:rsidP="00275277">
      <w:pPr>
        <w:pStyle w:val="Akapitzlist"/>
        <w:autoSpaceDE w:val="0"/>
        <w:autoSpaceDN w:val="0"/>
        <w:adjustRightInd w:val="0"/>
        <w:spacing w:after="0" w:line="240" w:lineRule="auto"/>
        <w:jc w:val="both"/>
        <w:rPr>
          <w:sz w:val="24"/>
          <w:szCs w:val="24"/>
        </w:rPr>
      </w:pPr>
    </w:p>
    <w:p w:rsidR="004A0771" w:rsidRPr="00CC0E53" w:rsidRDefault="00CC0E53" w:rsidP="00CC0E53">
      <w:pPr>
        <w:autoSpaceDE w:val="0"/>
        <w:autoSpaceDN w:val="0"/>
        <w:adjustRightInd w:val="0"/>
        <w:spacing w:after="0" w:line="240" w:lineRule="auto"/>
        <w:jc w:val="both"/>
        <w:rPr>
          <w:sz w:val="24"/>
          <w:szCs w:val="24"/>
        </w:rPr>
      </w:pPr>
      <w:r>
        <w:rPr>
          <w:sz w:val="24"/>
          <w:szCs w:val="24"/>
        </w:rPr>
        <w:t xml:space="preserve">1. </w:t>
      </w:r>
      <w:r w:rsidR="00897E6B" w:rsidRPr="00CC0E53">
        <w:rPr>
          <w:sz w:val="24"/>
          <w:szCs w:val="24"/>
        </w:rPr>
        <w:t>Wykonawca mo</w:t>
      </w:r>
      <w:r w:rsidR="00D35BAE" w:rsidRPr="00CC0E53">
        <w:rPr>
          <w:rFonts w:cs="TTE18DA590t00"/>
          <w:sz w:val="24"/>
          <w:szCs w:val="24"/>
        </w:rPr>
        <w:t>ż</w:t>
      </w:r>
      <w:r w:rsidR="00897E6B" w:rsidRPr="00CC0E53">
        <w:rPr>
          <w:sz w:val="24"/>
          <w:szCs w:val="24"/>
        </w:rPr>
        <w:t xml:space="preserve">e </w:t>
      </w:r>
      <w:r w:rsidR="00D35BAE" w:rsidRPr="00CC0E53">
        <w:rPr>
          <w:sz w:val="24"/>
          <w:szCs w:val="24"/>
        </w:rPr>
        <w:t>zwróci</w:t>
      </w:r>
      <w:r w:rsidR="00D35BAE" w:rsidRPr="00CC0E53">
        <w:rPr>
          <w:rFonts w:cs="TTE18DA590t00"/>
          <w:sz w:val="24"/>
          <w:szCs w:val="24"/>
        </w:rPr>
        <w:t>ć</w:t>
      </w:r>
      <w:r w:rsidR="00897E6B" w:rsidRPr="00CC0E53">
        <w:rPr>
          <w:rFonts w:cs="TTE18DA590t00"/>
          <w:sz w:val="24"/>
          <w:szCs w:val="24"/>
        </w:rPr>
        <w:t xml:space="preserve"> </w:t>
      </w:r>
      <w:r w:rsidR="00897E6B" w:rsidRPr="00CC0E53">
        <w:rPr>
          <w:sz w:val="24"/>
          <w:szCs w:val="24"/>
        </w:rPr>
        <w:t>si</w:t>
      </w:r>
      <w:r w:rsidR="007B08E3" w:rsidRPr="00CC0E53">
        <w:rPr>
          <w:rFonts w:cs="TTE18DA590t00"/>
          <w:sz w:val="24"/>
          <w:szCs w:val="24"/>
        </w:rPr>
        <w:t>ę</w:t>
      </w:r>
      <w:r w:rsidR="00897E6B" w:rsidRPr="00CC0E53">
        <w:rPr>
          <w:rFonts w:cs="TTE18DA590t00"/>
          <w:sz w:val="24"/>
          <w:szCs w:val="24"/>
        </w:rPr>
        <w:t xml:space="preserve"> </w:t>
      </w:r>
      <w:r w:rsidR="00897E6B" w:rsidRPr="00CC0E53">
        <w:rPr>
          <w:sz w:val="24"/>
          <w:szCs w:val="24"/>
        </w:rPr>
        <w:t xml:space="preserve">do </w:t>
      </w:r>
      <w:r w:rsidR="00092204" w:rsidRPr="00CC0E53">
        <w:rPr>
          <w:sz w:val="24"/>
          <w:szCs w:val="24"/>
        </w:rPr>
        <w:t>zamawiaj</w:t>
      </w:r>
      <w:r w:rsidR="00092204" w:rsidRPr="00CC0E53">
        <w:rPr>
          <w:rFonts w:cs="TTE18DA590t00"/>
          <w:sz w:val="24"/>
          <w:szCs w:val="24"/>
        </w:rPr>
        <w:t>ą</w:t>
      </w:r>
      <w:r w:rsidR="00092204" w:rsidRPr="00CC0E53">
        <w:rPr>
          <w:sz w:val="24"/>
          <w:szCs w:val="24"/>
        </w:rPr>
        <w:t>cego</w:t>
      </w:r>
      <w:r w:rsidR="00897E6B" w:rsidRPr="00CC0E53">
        <w:rPr>
          <w:sz w:val="24"/>
          <w:szCs w:val="24"/>
        </w:rPr>
        <w:t xml:space="preserve"> o </w:t>
      </w:r>
      <w:r w:rsidR="00092204" w:rsidRPr="00CC0E53">
        <w:rPr>
          <w:sz w:val="24"/>
          <w:szCs w:val="24"/>
        </w:rPr>
        <w:t>wyja</w:t>
      </w:r>
      <w:r w:rsidR="00092204" w:rsidRPr="00CC0E53">
        <w:rPr>
          <w:rFonts w:cs="TTE18DA590t00"/>
          <w:sz w:val="24"/>
          <w:szCs w:val="24"/>
        </w:rPr>
        <w:t>ś</w:t>
      </w:r>
      <w:r w:rsidR="00092204" w:rsidRPr="00CC0E53">
        <w:rPr>
          <w:sz w:val="24"/>
          <w:szCs w:val="24"/>
        </w:rPr>
        <w:t>nienie</w:t>
      </w:r>
      <w:r w:rsidR="00897E6B" w:rsidRPr="00CC0E53">
        <w:rPr>
          <w:sz w:val="24"/>
          <w:szCs w:val="24"/>
        </w:rPr>
        <w:t xml:space="preserve"> </w:t>
      </w:r>
      <w:r w:rsidR="00092204" w:rsidRPr="00CC0E53">
        <w:rPr>
          <w:sz w:val="24"/>
          <w:szCs w:val="24"/>
        </w:rPr>
        <w:t>tre</w:t>
      </w:r>
      <w:r w:rsidR="00092204" w:rsidRPr="00CC0E53">
        <w:rPr>
          <w:rFonts w:cs="TTE18DA590t00"/>
          <w:sz w:val="24"/>
          <w:szCs w:val="24"/>
        </w:rPr>
        <w:t>ś</w:t>
      </w:r>
      <w:r w:rsidR="00092204" w:rsidRPr="00CC0E53">
        <w:rPr>
          <w:sz w:val="24"/>
          <w:szCs w:val="24"/>
        </w:rPr>
        <w:t>ci</w:t>
      </w:r>
      <w:r w:rsidR="004A0771" w:rsidRPr="00CC0E53">
        <w:rPr>
          <w:sz w:val="24"/>
          <w:szCs w:val="24"/>
        </w:rPr>
        <w:t xml:space="preserve"> </w:t>
      </w:r>
      <w:proofErr w:type="spellStart"/>
      <w:r w:rsidR="004A0771" w:rsidRPr="00CC0E53">
        <w:rPr>
          <w:sz w:val="24"/>
          <w:szCs w:val="24"/>
        </w:rPr>
        <w:t>siwz</w:t>
      </w:r>
      <w:proofErr w:type="spellEnd"/>
      <w:r w:rsidR="004A0771" w:rsidRPr="00CC0E53">
        <w:rPr>
          <w:sz w:val="24"/>
          <w:szCs w:val="24"/>
        </w:rPr>
        <w:t>.</w:t>
      </w:r>
    </w:p>
    <w:p w:rsidR="00897E6B" w:rsidRDefault="00092204" w:rsidP="004A0771">
      <w:pPr>
        <w:autoSpaceDE w:val="0"/>
        <w:autoSpaceDN w:val="0"/>
        <w:adjustRightInd w:val="0"/>
        <w:spacing w:after="0" w:line="240" w:lineRule="auto"/>
        <w:ind w:left="426"/>
        <w:jc w:val="both"/>
        <w:rPr>
          <w:sz w:val="24"/>
          <w:szCs w:val="24"/>
        </w:rPr>
      </w:pPr>
      <w:r w:rsidRPr="004A0771">
        <w:rPr>
          <w:sz w:val="24"/>
          <w:szCs w:val="24"/>
        </w:rPr>
        <w:t>Zamawiaj</w:t>
      </w:r>
      <w:r w:rsidRPr="004A0771">
        <w:rPr>
          <w:rFonts w:cs="TTE18DA590t00"/>
          <w:sz w:val="24"/>
          <w:szCs w:val="24"/>
        </w:rPr>
        <w:t>ą</w:t>
      </w:r>
      <w:r w:rsidRPr="004A0771">
        <w:rPr>
          <w:sz w:val="24"/>
          <w:szCs w:val="24"/>
        </w:rPr>
        <w:t>cy</w:t>
      </w:r>
      <w:r w:rsidR="001E5EE8" w:rsidRPr="004A0771">
        <w:rPr>
          <w:sz w:val="24"/>
          <w:szCs w:val="24"/>
        </w:rPr>
        <w:t xml:space="preserve"> </w:t>
      </w:r>
      <w:r w:rsidR="00897E6B" w:rsidRPr="004A0771">
        <w:rPr>
          <w:sz w:val="24"/>
          <w:szCs w:val="24"/>
        </w:rPr>
        <w:t xml:space="preserve">udzieli </w:t>
      </w:r>
      <w:r w:rsidRPr="004A0771">
        <w:rPr>
          <w:sz w:val="24"/>
          <w:szCs w:val="24"/>
        </w:rPr>
        <w:t>wyja</w:t>
      </w:r>
      <w:r w:rsidRPr="004A0771">
        <w:rPr>
          <w:rFonts w:cs="TTE18DA590t00"/>
          <w:sz w:val="24"/>
          <w:szCs w:val="24"/>
        </w:rPr>
        <w:t>ś</w:t>
      </w:r>
      <w:r w:rsidRPr="004A0771">
        <w:rPr>
          <w:sz w:val="24"/>
          <w:szCs w:val="24"/>
        </w:rPr>
        <w:t>nie</w:t>
      </w:r>
      <w:r w:rsidRPr="004A0771">
        <w:rPr>
          <w:rFonts w:cs="TTE18DA590t00"/>
          <w:sz w:val="24"/>
          <w:szCs w:val="24"/>
        </w:rPr>
        <w:t>ń</w:t>
      </w:r>
      <w:r w:rsidR="00897E6B" w:rsidRPr="004A0771">
        <w:rPr>
          <w:rFonts w:cs="TTE18DA590t00"/>
          <w:sz w:val="24"/>
          <w:szCs w:val="24"/>
        </w:rPr>
        <w:t xml:space="preserve"> </w:t>
      </w:r>
      <w:r w:rsidR="00897E6B" w:rsidRPr="004A0771">
        <w:rPr>
          <w:sz w:val="24"/>
          <w:szCs w:val="24"/>
        </w:rPr>
        <w:t xml:space="preserve">niezwłocznie, jednak nie </w:t>
      </w:r>
      <w:r w:rsidRPr="004A0771">
        <w:rPr>
          <w:sz w:val="24"/>
          <w:szCs w:val="24"/>
        </w:rPr>
        <w:t>pó</w:t>
      </w:r>
      <w:r w:rsidRPr="004A0771">
        <w:rPr>
          <w:rFonts w:cs="TTE18DA590t00"/>
          <w:sz w:val="24"/>
          <w:szCs w:val="24"/>
        </w:rPr>
        <w:t>ź</w:t>
      </w:r>
      <w:r w:rsidRPr="004A0771">
        <w:rPr>
          <w:sz w:val="24"/>
          <w:szCs w:val="24"/>
        </w:rPr>
        <w:t>niej</w:t>
      </w:r>
      <w:r w:rsidR="00897E6B" w:rsidRPr="004A0771">
        <w:rPr>
          <w:sz w:val="24"/>
          <w:szCs w:val="24"/>
        </w:rPr>
        <w:t xml:space="preserve"> ni</w:t>
      </w:r>
      <w:r w:rsidRPr="004A0771">
        <w:rPr>
          <w:rFonts w:cs="TTE18DA590t00"/>
          <w:sz w:val="24"/>
          <w:szCs w:val="24"/>
        </w:rPr>
        <w:t>ż</w:t>
      </w:r>
      <w:r w:rsidR="00897E6B" w:rsidRPr="004A0771">
        <w:rPr>
          <w:rFonts w:cs="TTE18DA590t00"/>
          <w:sz w:val="24"/>
          <w:szCs w:val="24"/>
        </w:rPr>
        <w:t xml:space="preserve"> </w:t>
      </w:r>
      <w:r w:rsidR="00897E6B" w:rsidRPr="004A0771">
        <w:rPr>
          <w:sz w:val="24"/>
          <w:szCs w:val="24"/>
        </w:rPr>
        <w:t xml:space="preserve">na </w:t>
      </w:r>
      <w:r w:rsidR="00897E6B" w:rsidRPr="004A0771">
        <w:rPr>
          <w:b/>
          <w:sz w:val="24"/>
          <w:szCs w:val="24"/>
        </w:rPr>
        <w:t>2 dni</w:t>
      </w:r>
      <w:r w:rsidR="00897E6B" w:rsidRPr="004A0771">
        <w:rPr>
          <w:sz w:val="24"/>
          <w:szCs w:val="24"/>
        </w:rPr>
        <w:t xml:space="preserve"> przed upływem terminu</w:t>
      </w:r>
      <w:r w:rsidR="001E5EE8" w:rsidRPr="004A0771">
        <w:rPr>
          <w:sz w:val="24"/>
          <w:szCs w:val="24"/>
        </w:rPr>
        <w:t xml:space="preserve"> </w:t>
      </w:r>
      <w:r w:rsidR="00897E6B" w:rsidRPr="004A0771">
        <w:rPr>
          <w:sz w:val="24"/>
          <w:szCs w:val="24"/>
        </w:rPr>
        <w:t xml:space="preserve">składania ofert, pod warunkiem </w:t>
      </w:r>
      <w:r w:rsidRPr="004A0771">
        <w:rPr>
          <w:rFonts w:cs="TTE18DA590t00"/>
          <w:sz w:val="24"/>
          <w:szCs w:val="24"/>
        </w:rPr>
        <w:t>ż</w:t>
      </w:r>
      <w:r w:rsidR="00897E6B" w:rsidRPr="004A0771">
        <w:rPr>
          <w:sz w:val="24"/>
          <w:szCs w:val="24"/>
        </w:rPr>
        <w:t xml:space="preserve">e wniosek o </w:t>
      </w:r>
      <w:r w:rsidRPr="004A0771">
        <w:rPr>
          <w:sz w:val="24"/>
          <w:szCs w:val="24"/>
        </w:rPr>
        <w:t>wyja</w:t>
      </w:r>
      <w:r w:rsidRPr="004A0771">
        <w:rPr>
          <w:rFonts w:cs="TTE18DA590t00"/>
          <w:sz w:val="24"/>
          <w:szCs w:val="24"/>
        </w:rPr>
        <w:t>ś</w:t>
      </w:r>
      <w:r w:rsidRPr="004A0771">
        <w:rPr>
          <w:sz w:val="24"/>
          <w:szCs w:val="24"/>
        </w:rPr>
        <w:t>nienie</w:t>
      </w:r>
      <w:r w:rsidR="00897E6B" w:rsidRPr="004A0771">
        <w:rPr>
          <w:sz w:val="24"/>
          <w:szCs w:val="24"/>
        </w:rPr>
        <w:t xml:space="preserve"> </w:t>
      </w:r>
      <w:r w:rsidRPr="004A0771">
        <w:rPr>
          <w:sz w:val="24"/>
          <w:szCs w:val="24"/>
        </w:rPr>
        <w:t>tre</w:t>
      </w:r>
      <w:r w:rsidRPr="004A0771">
        <w:rPr>
          <w:rFonts w:cs="TTE18DA590t00"/>
          <w:sz w:val="24"/>
          <w:szCs w:val="24"/>
        </w:rPr>
        <w:t>ś</w:t>
      </w:r>
      <w:r w:rsidRPr="004A0771">
        <w:rPr>
          <w:sz w:val="24"/>
          <w:szCs w:val="24"/>
        </w:rPr>
        <w:t>ci</w:t>
      </w:r>
      <w:r w:rsidR="00897E6B" w:rsidRPr="004A0771">
        <w:rPr>
          <w:sz w:val="24"/>
          <w:szCs w:val="24"/>
        </w:rPr>
        <w:t xml:space="preserve"> siwz </w:t>
      </w:r>
      <w:r w:rsidR="00897E6B" w:rsidRPr="004A0771">
        <w:rPr>
          <w:sz w:val="24"/>
          <w:szCs w:val="24"/>
        </w:rPr>
        <w:lastRenderedPageBreak/>
        <w:t>wpłynie do</w:t>
      </w:r>
      <w:r w:rsidR="001E5EE8" w:rsidRPr="004A0771">
        <w:rPr>
          <w:sz w:val="24"/>
          <w:szCs w:val="24"/>
        </w:rPr>
        <w:t xml:space="preserve"> </w:t>
      </w:r>
      <w:r w:rsidRPr="004A0771">
        <w:rPr>
          <w:sz w:val="24"/>
          <w:szCs w:val="24"/>
        </w:rPr>
        <w:t>zamawiaj</w:t>
      </w:r>
      <w:r w:rsidRPr="004A0771">
        <w:rPr>
          <w:rFonts w:cs="TTE18DA590t00"/>
          <w:sz w:val="24"/>
          <w:szCs w:val="24"/>
        </w:rPr>
        <w:t>ą</w:t>
      </w:r>
      <w:r w:rsidRPr="004A0771">
        <w:rPr>
          <w:sz w:val="24"/>
          <w:szCs w:val="24"/>
        </w:rPr>
        <w:t>cego</w:t>
      </w:r>
      <w:r w:rsidR="00897E6B" w:rsidRPr="004A0771">
        <w:rPr>
          <w:sz w:val="24"/>
          <w:szCs w:val="24"/>
        </w:rPr>
        <w:t xml:space="preserve"> nie </w:t>
      </w:r>
      <w:r w:rsidRPr="004A0771">
        <w:rPr>
          <w:sz w:val="24"/>
          <w:szCs w:val="24"/>
        </w:rPr>
        <w:t>pó</w:t>
      </w:r>
      <w:r w:rsidRPr="004A0771">
        <w:rPr>
          <w:rFonts w:cs="TTE18DA590t00"/>
          <w:sz w:val="24"/>
          <w:szCs w:val="24"/>
        </w:rPr>
        <w:t>ź</w:t>
      </w:r>
      <w:r w:rsidRPr="004A0771">
        <w:rPr>
          <w:sz w:val="24"/>
          <w:szCs w:val="24"/>
        </w:rPr>
        <w:t>niej</w:t>
      </w:r>
      <w:r w:rsidR="00897E6B" w:rsidRPr="004A0771">
        <w:rPr>
          <w:sz w:val="24"/>
          <w:szCs w:val="24"/>
        </w:rPr>
        <w:t xml:space="preserve"> ni</w:t>
      </w:r>
      <w:r w:rsidRPr="004A0771">
        <w:rPr>
          <w:rFonts w:cs="TTE18DA590t00"/>
          <w:sz w:val="24"/>
          <w:szCs w:val="24"/>
        </w:rPr>
        <w:t>ż</w:t>
      </w:r>
      <w:r w:rsidR="00897E6B" w:rsidRPr="004A0771">
        <w:rPr>
          <w:rFonts w:cs="TTE18DA590t00"/>
          <w:sz w:val="24"/>
          <w:szCs w:val="24"/>
        </w:rPr>
        <w:t xml:space="preserve"> </w:t>
      </w:r>
      <w:r w:rsidR="00897E6B" w:rsidRPr="004A0771">
        <w:rPr>
          <w:sz w:val="24"/>
          <w:szCs w:val="24"/>
        </w:rPr>
        <w:t>do ko</w:t>
      </w:r>
      <w:r w:rsidRPr="004A0771">
        <w:rPr>
          <w:rFonts w:cs="TTE18DA590t00"/>
          <w:sz w:val="24"/>
          <w:szCs w:val="24"/>
        </w:rPr>
        <w:t>ń</w:t>
      </w:r>
      <w:r w:rsidR="00897E6B" w:rsidRPr="004A0771">
        <w:rPr>
          <w:sz w:val="24"/>
          <w:szCs w:val="24"/>
        </w:rPr>
        <w:t>ca dnia, w którym upływa połowa wyznaczonego</w:t>
      </w:r>
      <w:r w:rsidR="001E5EE8" w:rsidRPr="004A0771">
        <w:rPr>
          <w:sz w:val="24"/>
          <w:szCs w:val="24"/>
        </w:rPr>
        <w:t xml:space="preserve"> </w:t>
      </w:r>
      <w:r w:rsidR="00897E6B" w:rsidRPr="004A0771">
        <w:rPr>
          <w:sz w:val="24"/>
          <w:szCs w:val="24"/>
        </w:rPr>
        <w:t>terminu składania ofert.</w:t>
      </w:r>
    </w:p>
    <w:p w:rsidR="00CC0E53" w:rsidRPr="004A0771" w:rsidRDefault="00CC0E53" w:rsidP="004A0771">
      <w:pPr>
        <w:autoSpaceDE w:val="0"/>
        <w:autoSpaceDN w:val="0"/>
        <w:adjustRightInd w:val="0"/>
        <w:spacing w:after="0" w:line="240" w:lineRule="auto"/>
        <w:ind w:left="426"/>
        <w:jc w:val="both"/>
        <w:rPr>
          <w:sz w:val="24"/>
          <w:szCs w:val="24"/>
        </w:rPr>
      </w:pPr>
    </w:p>
    <w:p w:rsidR="00897E6B" w:rsidRPr="004A0771" w:rsidRDefault="004A0771" w:rsidP="004A0771">
      <w:pPr>
        <w:autoSpaceDE w:val="0"/>
        <w:autoSpaceDN w:val="0"/>
        <w:adjustRightInd w:val="0"/>
        <w:spacing w:after="0" w:line="240" w:lineRule="auto"/>
        <w:ind w:left="360"/>
        <w:jc w:val="both"/>
        <w:rPr>
          <w:sz w:val="24"/>
          <w:szCs w:val="24"/>
        </w:rPr>
      </w:pPr>
      <w:r>
        <w:rPr>
          <w:sz w:val="24"/>
          <w:szCs w:val="24"/>
        </w:rPr>
        <w:t xml:space="preserve">2. </w:t>
      </w:r>
      <w:r w:rsidR="00FC46FE" w:rsidRPr="004A0771">
        <w:rPr>
          <w:sz w:val="24"/>
          <w:szCs w:val="24"/>
        </w:rPr>
        <w:t>Je</w:t>
      </w:r>
      <w:r w:rsidR="00FC46FE" w:rsidRPr="004A0771">
        <w:rPr>
          <w:rFonts w:cs="TTE18DA590t00"/>
          <w:sz w:val="24"/>
          <w:szCs w:val="24"/>
        </w:rPr>
        <w:t>ż</w:t>
      </w:r>
      <w:r w:rsidR="00FC46FE" w:rsidRPr="004A0771">
        <w:rPr>
          <w:sz w:val="24"/>
          <w:szCs w:val="24"/>
        </w:rPr>
        <w:t>eli</w:t>
      </w:r>
      <w:r w:rsidR="00897E6B" w:rsidRPr="004A0771">
        <w:rPr>
          <w:sz w:val="24"/>
          <w:szCs w:val="24"/>
        </w:rPr>
        <w:t xml:space="preserve"> wniosek o </w:t>
      </w:r>
      <w:r w:rsidR="00FC46FE" w:rsidRPr="004A0771">
        <w:rPr>
          <w:sz w:val="24"/>
          <w:szCs w:val="24"/>
        </w:rPr>
        <w:t>wyja</w:t>
      </w:r>
      <w:r w:rsidR="00FC46FE" w:rsidRPr="004A0771">
        <w:rPr>
          <w:rFonts w:cs="TTE18DA590t00"/>
          <w:sz w:val="24"/>
          <w:szCs w:val="24"/>
        </w:rPr>
        <w:t>ś</w:t>
      </w:r>
      <w:r w:rsidR="00FC46FE" w:rsidRPr="004A0771">
        <w:rPr>
          <w:sz w:val="24"/>
          <w:szCs w:val="24"/>
        </w:rPr>
        <w:t>nienie</w:t>
      </w:r>
      <w:r w:rsidR="00897E6B" w:rsidRPr="004A0771">
        <w:rPr>
          <w:sz w:val="24"/>
          <w:szCs w:val="24"/>
        </w:rPr>
        <w:t xml:space="preserve"> </w:t>
      </w:r>
      <w:r w:rsidR="00FC46FE" w:rsidRPr="004A0771">
        <w:rPr>
          <w:sz w:val="24"/>
          <w:szCs w:val="24"/>
        </w:rPr>
        <w:t>tre</w:t>
      </w:r>
      <w:r w:rsidR="00FC46FE" w:rsidRPr="004A0771">
        <w:rPr>
          <w:rFonts w:cs="TTE18DA590t00"/>
          <w:sz w:val="24"/>
          <w:szCs w:val="24"/>
        </w:rPr>
        <w:t>ś</w:t>
      </w:r>
      <w:r w:rsidR="00FC46FE" w:rsidRPr="004A0771">
        <w:rPr>
          <w:sz w:val="24"/>
          <w:szCs w:val="24"/>
        </w:rPr>
        <w:t>ci</w:t>
      </w:r>
      <w:r w:rsidR="00897E6B" w:rsidRPr="004A0771">
        <w:rPr>
          <w:sz w:val="24"/>
          <w:szCs w:val="24"/>
        </w:rPr>
        <w:t xml:space="preserve"> siwz wpłynie po upływie terminu składania wniosku, o</w:t>
      </w:r>
      <w:r w:rsidR="00FC46FE" w:rsidRPr="004A0771">
        <w:rPr>
          <w:sz w:val="24"/>
          <w:szCs w:val="24"/>
        </w:rPr>
        <w:t xml:space="preserve"> </w:t>
      </w:r>
      <w:r w:rsidR="00897E6B" w:rsidRPr="004A0771">
        <w:rPr>
          <w:sz w:val="24"/>
          <w:szCs w:val="24"/>
        </w:rPr>
        <w:t>którym mowa w pkt 9, lub b</w:t>
      </w:r>
      <w:r w:rsidR="00244658" w:rsidRPr="004A0771">
        <w:rPr>
          <w:rFonts w:cs="TTE18DA590t00"/>
          <w:sz w:val="24"/>
          <w:szCs w:val="24"/>
        </w:rPr>
        <w:t>ę</w:t>
      </w:r>
      <w:r w:rsidR="00897E6B" w:rsidRPr="004A0771">
        <w:rPr>
          <w:sz w:val="24"/>
          <w:szCs w:val="24"/>
        </w:rPr>
        <w:t>dzie dotyczy</w:t>
      </w:r>
      <w:r w:rsidR="00244658" w:rsidRPr="004A0771">
        <w:rPr>
          <w:rFonts w:cs="TTE18DA590t00"/>
          <w:sz w:val="24"/>
          <w:szCs w:val="24"/>
        </w:rPr>
        <w:t>ć</w:t>
      </w:r>
      <w:r w:rsidR="00897E6B" w:rsidRPr="004A0771">
        <w:rPr>
          <w:rFonts w:cs="TTE18DA590t00"/>
          <w:sz w:val="24"/>
          <w:szCs w:val="24"/>
        </w:rPr>
        <w:t xml:space="preserve"> </w:t>
      </w:r>
      <w:r w:rsidR="00897E6B" w:rsidRPr="004A0771">
        <w:rPr>
          <w:sz w:val="24"/>
          <w:szCs w:val="24"/>
        </w:rPr>
        <w:t xml:space="preserve">udzielonych </w:t>
      </w:r>
      <w:r w:rsidR="00244658" w:rsidRPr="004A0771">
        <w:rPr>
          <w:sz w:val="24"/>
          <w:szCs w:val="24"/>
        </w:rPr>
        <w:t>wyja</w:t>
      </w:r>
      <w:r w:rsidR="00244658" w:rsidRPr="004A0771">
        <w:rPr>
          <w:rFonts w:cs="TTE18DA590t00"/>
          <w:sz w:val="24"/>
          <w:szCs w:val="24"/>
        </w:rPr>
        <w:t>ś</w:t>
      </w:r>
      <w:r w:rsidR="00244658" w:rsidRPr="004A0771">
        <w:rPr>
          <w:sz w:val="24"/>
          <w:szCs w:val="24"/>
        </w:rPr>
        <w:t>nie</w:t>
      </w:r>
      <w:r w:rsidR="00244658" w:rsidRPr="004A0771">
        <w:rPr>
          <w:rFonts w:cs="TTE18DA590t00"/>
          <w:sz w:val="24"/>
          <w:szCs w:val="24"/>
        </w:rPr>
        <w:t>ń</w:t>
      </w:r>
      <w:r w:rsidR="00897E6B" w:rsidRPr="004A0771">
        <w:rPr>
          <w:sz w:val="24"/>
          <w:szCs w:val="24"/>
        </w:rPr>
        <w:t xml:space="preserve">, </w:t>
      </w:r>
      <w:r w:rsidR="00244658" w:rsidRPr="004A0771">
        <w:rPr>
          <w:sz w:val="24"/>
          <w:szCs w:val="24"/>
        </w:rPr>
        <w:t>zamawiaj</w:t>
      </w:r>
      <w:r w:rsidR="00244658" w:rsidRPr="004A0771">
        <w:rPr>
          <w:rFonts w:cs="TTE18DA590t00"/>
          <w:sz w:val="24"/>
          <w:szCs w:val="24"/>
        </w:rPr>
        <w:t>ą</w:t>
      </w:r>
      <w:r w:rsidR="00244658" w:rsidRPr="004A0771">
        <w:rPr>
          <w:sz w:val="24"/>
          <w:szCs w:val="24"/>
        </w:rPr>
        <w:t>cy</w:t>
      </w:r>
      <w:r w:rsidR="00897E6B" w:rsidRPr="004A0771">
        <w:rPr>
          <w:sz w:val="24"/>
          <w:szCs w:val="24"/>
        </w:rPr>
        <w:t xml:space="preserve"> mo</w:t>
      </w:r>
      <w:r w:rsidR="00244658" w:rsidRPr="004A0771">
        <w:rPr>
          <w:rFonts w:cs="TTE18DA590t00"/>
          <w:sz w:val="24"/>
          <w:szCs w:val="24"/>
        </w:rPr>
        <w:t>ż</w:t>
      </w:r>
      <w:r w:rsidR="00897E6B" w:rsidRPr="004A0771">
        <w:rPr>
          <w:sz w:val="24"/>
          <w:szCs w:val="24"/>
        </w:rPr>
        <w:t>e</w:t>
      </w:r>
      <w:r w:rsidR="001E5EE8" w:rsidRPr="004A0771">
        <w:rPr>
          <w:sz w:val="24"/>
          <w:szCs w:val="24"/>
        </w:rPr>
        <w:t xml:space="preserve"> </w:t>
      </w:r>
      <w:r w:rsidR="00244658" w:rsidRPr="004A0771">
        <w:rPr>
          <w:sz w:val="24"/>
          <w:szCs w:val="24"/>
        </w:rPr>
        <w:t>udzieli</w:t>
      </w:r>
      <w:r w:rsidR="00244658" w:rsidRPr="004A0771">
        <w:rPr>
          <w:rFonts w:cs="TTE18DA590t00"/>
          <w:sz w:val="24"/>
          <w:szCs w:val="24"/>
        </w:rPr>
        <w:t>ć</w:t>
      </w:r>
      <w:r w:rsidR="00897E6B" w:rsidRPr="004A0771">
        <w:rPr>
          <w:rFonts w:cs="TTE18DA590t00"/>
          <w:sz w:val="24"/>
          <w:szCs w:val="24"/>
        </w:rPr>
        <w:t xml:space="preserve"> </w:t>
      </w:r>
      <w:r w:rsidR="00244658" w:rsidRPr="004A0771">
        <w:rPr>
          <w:sz w:val="24"/>
          <w:szCs w:val="24"/>
        </w:rPr>
        <w:t>wyja</w:t>
      </w:r>
      <w:r w:rsidR="00244658" w:rsidRPr="004A0771">
        <w:rPr>
          <w:rFonts w:cs="TTE18DA590t00"/>
          <w:sz w:val="24"/>
          <w:szCs w:val="24"/>
        </w:rPr>
        <w:t>ś</w:t>
      </w:r>
      <w:r w:rsidR="00244658" w:rsidRPr="004A0771">
        <w:rPr>
          <w:sz w:val="24"/>
          <w:szCs w:val="24"/>
        </w:rPr>
        <w:t>nie</w:t>
      </w:r>
      <w:r w:rsidR="00244658" w:rsidRPr="004A0771">
        <w:rPr>
          <w:rFonts w:cs="TTE18DA590t00"/>
          <w:sz w:val="24"/>
          <w:szCs w:val="24"/>
        </w:rPr>
        <w:t>ń</w:t>
      </w:r>
      <w:r w:rsidR="00897E6B" w:rsidRPr="004A0771">
        <w:rPr>
          <w:rFonts w:cs="TTE18DA590t00"/>
          <w:sz w:val="24"/>
          <w:szCs w:val="24"/>
        </w:rPr>
        <w:t xml:space="preserve"> </w:t>
      </w:r>
      <w:r w:rsidR="00897E6B" w:rsidRPr="004A0771">
        <w:rPr>
          <w:sz w:val="24"/>
          <w:szCs w:val="24"/>
        </w:rPr>
        <w:t xml:space="preserve">albo </w:t>
      </w:r>
      <w:r w:rsidR="00244658" w:rsidRPr="004A0771">
        <w:rPr>
          <w:sz w:val="24"/>
          <w:szCs w:val="24"/>
        </w:rPr>
        <w:t>pozostawi</w:t>
      </w:r>
      <w:r w:rsidR="00244658" w:rsidRPr="004A0771">
        <w:rPr>
          <w:rFonts w:cs="TTE18DA590t00"/>
          <w:sz w:val="24"/>
          <w:szCs w:val="24"/>
        </w:rPr>
        <w:t>ć</w:t>
      </w:r>
      <w:r w:rsidR="00897E6B" w:rsidRPr="004A0771">
        <w:rPr>
          <w:rFonts w:cs="TTE18DA590t00"/>
          <w:sz w:val="24"/>
          <w:szCs w:val="24"/>
        </w:rPr>
        <w:t xml:space="preserve"> </w:t>
      </w:r>
      <w:r w:rsidR="00897E6B" w:rsidRPr="004A0771">
        <w:rPr>
          <w:sz w:val="24"/>
          <w:szCs w:val="24"/>
        </w:rPr>
        <w:t>wniosek bez rozpoznania.</w:t>
      </w:r>
    </w:p>
    <w:p w:rsidR="00897E6B" w:rsidRPr="004A0771" w:rsidRDefault="00244658" w:rsidP="001F3CF1">
      <w:pPr>
        <w:pStyle w:val="Akapitzlist"/>
        <w:numPr>
          <w:ilvl w:val="0"/>
          <w:numId w:val="11"/>
        </w:numPr>
        <w:autoSpaceDE w:val="0"/>
        <w:autoSpaceDN w:val="0"/>
        <w:adjustRightInd w:val="0"/>
        <w:spacing w:after="0" w:line="240" w:lineRule="auto"/>
        <w:jc w:val="both"/>
        <w:rPr>
          <w:sz w:val="24"/>
          <w:szCs w:val="24"/>
        </w:rPr>
      </w:pPr>
      <w:r w:rsidRPr="004A0771">
        <w:rPr>
          <w:sz w:val="24"/>
          <w:szCs w:val="24"/>
        </w:rPr>
        <w:t>Przedłu</w:t>
      </w:r>
      <w:r w:rsidRPr="004A0771">
        <w:rPr>
          <w:rFonts w:cs="TTE18DA590t00"/>
          <w:sz w:val="24"/>
          <w:szCs w:val="24"/>
        </w:rPr>
        <w:t>ż</w:t>
      </w:r>
      <w:r w:rsidRPr="004A0771">
        <w:rPr>
          <w:sz w:val="24"/>
          <w:szCs w:val="24"/>
        </w:rPr>
        <w:t>enie</w:t>
      </w:r>
      <w:r w:rsidR="00897E6B" w:rsidRPr="004A0771">
        <w:rPr>
          <w:sz w:val="24"/>
          <w:szCs w:val="24"/>
        </w:rPr>
        <w:t xml:space="preserve"> terminu składania ofert nie wpływa n</w:t>
      </w:r>
      <w:r w:rsidR="004A0771" w:rsidRPr="004A0771">
        <w:rPr>
          <w:sz w:val="24"/>
          <w:szCs w:val="24"/>
        </w:rPr>
        <w:t xml:space="preserve">a bieg terminu składania wniosków o wyjaśnienie treści SIWZ. </w:t>
      </w:r>
    </w:p>
    <w:p w:rsidR="00897E6B" w:rsidRDefault="001E748B" w:rsidP="001F3CF1">
      <w:pPr>
        <w:pStyle w:val="Akapitzlist"/>
        <w:numPr>
          <w:ilvl w:val="0"/>
          <w:numId w:val="11"/>
        </w:numPr>
        <w:autoSpaceDE w:val="0"/>
        <w:autoSpaceDN w:val="0"/>
        <w:adjustRightInd w:val="0"/>
        <w:spacing w:after="0" w:line="240" w:lineRule="auto"/>
        <w:jc w:val="both"/>
        <w:rPr>
          <w:sz w:val="24"/>
          <w:szCs w:val="24"/>
        </w:rPr>
      </w:pPr>
      <w:r w:rsidRPr="001E5EE8">
        <w:rPr>
          <w:sz w:val="24"/>
          <w:szCs w:val="24"/>
        </w:rPr>
        <w:t>Tre</w:t>
      </w:r>
      <w:r w:rsidRPr="001E5EE8">
        <w:rPr>
          <w:rFonts w:cs="TTE18DA590t00"/>
          <w:sz w:val="24"/>
          <w:szCs w:val="24"/>
        </w:rPr>
        <w:t>ść</w:t>
      </w:r>
      <w:r w:rsidR="00897E6B" w:rsidRPr="001E5EE8">
        <w:rPr>
          <w:rFonts w:cs="TTE18DA590t00"/>
          <w:sz w:val="24"/>
          <w:szCs w:val="24"/>
        </w:rPr>
        <w:t xml:space="preserve"> </w:t>
      </w:r>
      <w:r w:rsidRPr="001E5EE8">
        <w:rPr>
          <w:sz w:val="24"/>
          <w:szCs w:val="24"/>
        </w:rPr>
        <w:t>pyta</w:t>
      </w:r>
      <w:r w:rsidRPr="001E5EE8">
        <w:rPr>
          <w:rFonts w:cs="TTE18DA590t00"/>
          <w:sz w:val="24"/>
          <w:szCs w:val="24"/>
        </w:rPr>
        <w:t>ń</w:t>
      </w:r>
      <w:r w:rsidR="00897E6B" w:rsidRPr="001E5EE8">
        <w:rPr>
          <w:rFonts w:cs="TTE18DA590t00"/>
          <w:sz w:val="24"/>
          <w:szCs w:val="24"/>
        </w:rPr>
        <w:t xml:space="preserve"> </w:t>
      </w:r>
      <w:r w:rsidR="00897E6B" w:rsidRPr="001E5EE8">
        <w:rPr>
          <w:sz w:val="24"/>
          <w:szCs w:val="24"/>
        </w:rPr>
        <w:t xml:space="preserve">wraz z </w:t>
      </w:r>
      <w:r w:rsidRPr="001E5EE8">
        <w:rPr>
          <w:sz w:val="24"/>
          <w:szCs w:val="24"/>
        </w:rPr>
        <w:t>wyja</w:t>
      </w:r>
      <w:r w:rsidRPr="001E5EE8">
        <w:rPr>
          <w:rFonts w:cs="TTE18DA590t00"/>
          <w:sz w:val="24"/>
          <w:szCs w:val="24"/>
        </w:rPr>
        <w:t>ś</w:t>
      </w:r>
      <w:r w:rsidRPr="001E5EE8">
        <w:rPr>
          <w:sz w:val="24"/>
          <w:szCs w:val="24"/>
        </w:rPr>
        <w:t>nieniami</w:t>
      </w:r>
      <w:r w:rsidR="00897E6B" w:rsidRPr="001E5EE8">
        <w:rPr>
          <w:sz w:val="24"/>
          <w:szCs w:val="24"/>
        </w:rPr>
        <w:t xml:space="preserve"> </w:t>
      </w:r>
      <w:r w:rsidRPr="001E5EE8">
        <w:rPr>
          <w:sz w:val="24"/>
          <w:szCs w:val="24"/>
        </w:rPr>
        <w:t>zamawiaj</w:t>
      </w:r>
      <w:r w:rsidRPr="001E5EE8">
        <w:rPr>
          <w:rFonts w:cs="TTE18DA590t00"/>
          <w:sz w:val="24"/>
          <w:szCs w:val="24"/>
        </w:rPr>
        <w:t>ą</w:t>
      </w:r>
      <w:r w:rsidRPr="001E5EE8">
        <w:rPr>
          <w:sz w:val="24"/>
          <w:szCs w:val="24"/>
        </w:rPr>
        <w:t>cy</w:t>
      </w:r>
      <w:r w:rsidR="00897E6B" w:rsidRPr="001E5EE8">
        <w:rPr>
          <w:sz w:val="24"/>
          <w:szCs w:val="24"/>
        </w:rPr>
        <w:t xml:space="preserve"> przekazuje wykonawcom, którym przekazał</w:t>
      </w:r>
      <w:r w:rsidRPr="001E5EE8">
        <w:rPr>
          <w:sz w:val="24"/>
          <w:szCs w:val="24"/>
        </w:rPr>
        <w:t xml:space="preserve"> </w:t>
      </w:r>
      <w:r w:rsidR="004A0771">
        <w:rPr>
          <w:sz w:val="24"/>
          <w:szCs w:val="24"/>
        </w:rPr>
        <w:t>SIWZ</w:t>
      </w:r>
      <w:r w:rsidR="00897E6B" w:rsidRPr="001E5EE8">
        <w:rPr>
          <w:sz w:val="24"/>
          <w:szCs w:val="24"/>
        </w:rPr>
        <w:t xml:space="preserve"> bez ujawniania </w:t>
      </w:r>
      <w:r w:rsidRPr="001E5EE8">
        <w:rPr>
          <w:rFonts w:cs="TTE18DA590t00"/>
          <w:sz w:val="24"/>
          <w:szCs w:val="24"/>
        </w:rPr>
        <w:t>ź</w:t>
      </w:r>
      <w:r w:rsidRPr="001E5EE8">
        <w:rPr>
          <w:sz w:val="24"/>
          <w:szCs w:val="24"/>
        </w:rPr>
        <w:t>ródła</w:t>
      </w:r>
      <w:r w:rsidR="00897E6B" w:rsidRPr="001E5EE8">
        <w:rPr>
          <w:sz w:val="24"/>
          <w:szCs w:val="24"/>
        </w:rPr>
        <w:t xml:space="preserve"> zapytania oraz </w:t>
      </w:r>
      <w:r w:rsidRPr="001E5EE8">
        <w:rPr>
          <w:sz w:val="24"/>
          <w:szCs w:val="24"/>
        </w:rPr>
        <w:t>udost</w:t>
      </w:r>
      <w:r w:rsidRPr="001E5EE8">
        <w:rPr>
          <w:rFonts w:cs="TTE18DA590t00"/>
          <w:sz w:val="24"/>
          <w:szCs w:val="24"/>
        </w:rPr>
        <w:t>ę</w:t>
      </w:r>
      <w:r w:rsidRPr="001E5EE8">
        <w:rPr>
          <w:sz w:val="24"/>
          <w:szCs w:val="24"/>
        </w:rPr>
        <w:t>pnia</w:t>
      </w:r>
      <w:r w:rsidR="00897E6B" w:rsidRPr="001E5EE8">
        <w:rPr>
          <w:sz w:val="24"/>
          <w:szCs w:val="24"/>
        </w:rPr>
        <w:t xml:space="preserve"> na stronie internetowej.</w:t>
      </w:r>
    </w:p>
    <w:p w:rsidR="00897E6B" w:rsidRDefault="00897E6B" w:rsidP="001F3CF1">
      <w:pPr>
        <w:pStyle w:val="Akapitzlist"/>
        <w:numPr>
          <w:ilvl w:val="0"/>
          <w:numId w:val="11"/>
        </w:numPr>
        <w:autoSpaceDE w:val="0"/>
        <w:autoSpaceDN w:val="0"/>
        <w:adjustRightInd w:val="0"/>
        <w:spacing w:after="0" w:line="240" w:lineRule="auto"/>
        <w:jc w:val="both"/>
        <w:rPr>
          <w:sz w:val="24"/>
          <w:szCs w:val="24"/>
        </w:rPr>
      </w:pPr>
      <w:r w:rsidRPr="00BD771F">
        <w:rPr>
          <w:sz w:val="24"/>
          <w:szCs w:val="24"/>
        </w:rPr>
        <w:t xml:space="preserve">W uzasadnionych przypadkach </w:t>
      </w:r>
      <w:r w:rsidR="00371728" w:rsidRPr="00BD771F">
        <w:rPr>
          <w:sz w:val="24"/>
          <w:szCs w:val="24"/>
        </w:rPr>
        <w:t>zamawiaj</w:t>
      </w:r>
      <w:r w:rsidR="00371728" w:rsidRPr="00BD771F">
        <w:rPr>
          <w:rFonts w:cs="TTE18DA590t00"/>
          <w:sz w:val="24"/>
          <w:szCs w:val="24"/>
        </w:rPr>
        <w:t>ą</w:t>
      </w:r>
      <w:r w:rsidR="00371728" w:rsidRPr="00BD771F">
        <w:rPr>
          <w:sz w:val="24"/>
          <w:szCs w:val="24"/>
        </w:rPr>
        <w:t>cy</w:t>
      </w:r>
      <w:r w:rsidRPr="00BD771F">
        <w:rPr>
          <w:sz w:val="24"/>
          <w:szCs w:val="24"/>
        </w:rPr>
        <w:t xml:space="preserve"> mo</w:t>
      </w:r>
      <w:r w:rsidR="00371728" w:rsidRPr="00BD771F">
        <w:rPr>
          <w:rFonts w:cs="TTE18DA590t00"/>
          <w:sz w:val="24"/>
          <w:szCs w:val="24"/>
        </w:rPr>
        <w:t>ż</w:t>
      </w:r>
      <w:r w:rsidRPr="00BD771F">
        <w:rPr>
          <w:sz w:val="24"/>
          <w:szCs w:val="24"/>
        </w:rPr>
        <w:t>e przed upływem terminu składania ofert</w:t>
      </w:r>
      <w:r w:rsidR="00371728" w:rsidRPr="00BD771F">
        <w:rPr>
          <w:sz w:val="24"/>
          <w:szCs w:val="24"/>
        </w:rPr>
        <w:t xml:space="preserve"> zmieni</w:t>
      </w:r>
      <w:r w:rsidR="00371728" w:rsidRPr="00BD771F">
        <w:rPr>
          <w:rFonts w:cs="TTE18DA590t00"/>
          <w:sz w:val="24"/>
          <w:szCs w:val="24"/>
        </w:rPr>
        <w:t>ć</w:t>
      </w:r>
      <w:r w:rsidRPr="00BD771F">
        <w:rPr>
          <w:rFonts w:cs="TTE18DA590t00"/>
          <w:sz w:val="24"/>
          <w:szCs w:val="24"/>
        </w:rPr>
        <w:t xml:space="preserve"> </w:t>
      </w:r>
      <w:r w:rsidR="00371728" w:rsidRPr="00BD771F">
        <w:rPr>
          <w:sz w:val="24"/>
          <w:szCs w:val="24"/>
        </w:rPr>
        <w:t>tre</w:t>
      </w:r>
      <w:r w:rsidR="00371728" w:rsidRPr="00BD771F">
        <w:rPr>
          <w:rFonts w:cs="TTE18DA590t00"/>
          <w:sz w:val="24"/>
          <w:szCs w:val="24"/>
        </w:rPr>
        <w:t>ść</w:t>
      </w:r>
      <w:r w:rsidRPr="00BD771F">
        <w:rPr>
          <w:rFonts w:cs="TTE18DA590t00"/>
          <w:sz w:val="24"/>
          <w:szCs w:val="24"/>
        </w:rPr>
        <w:t xml:space="preserve"> </w:t>
      </w:r>
      <w:r w:rsidRPr="00BD771F">
        <w:rPr>
          <w:sz w:val="24"/>
          <w:szCs w:val="24"/>
        </w:rPr>
        <w:t>specyfikacji istotnych warunków zamówienia. Dokonan</w:t>
      </w:r>
      <w:r w:rsidR="00371728" w:rsidRPr="00BD771F">
        <w:rPr>
          <w:rFonts w:cs="TTE18DA590t00"/>
          <w:sz w:val="24"/>
          <w:szCs w:val="24"/>
        </w:rPr>
        <w:t>ą</w:t>
      </w:r>
      <w:r w:rsidRPr="00BD771F">
        <w:rPr>
          <w:rFonts w:cs="TTE18DA590t00"/>
          <w:sz w:val="24"/>
          <w:szCs w:val="24"/>
        </w:rPr>
        <w:t xml:space="preserve"> </w:t>
      </w:r>
      <w:r w:rsidRPr="00BD771F">
        <w:rPr>
          <w:sz w:val="24"/>
          <w:szCs w:val="24"/>
        </w:rPr>
        <w:t>zmian</w:t>
      </w:r>
      <w:r w:rsidR="00371728" w:rsidRPr="00BD771F">
        <w:rPr>
          <w:rFonts w:cs="TTE18DA590t00"/>
          <w:sz w:val="24"/>
          <w:szCs w:val="24"/>
        </w:rPr>
        <w:t>ę</w:t>
      </w:r>
      <w:r w:rsidRPr="00BD771F">
        <w:rPr>
          <w:rFonts w:cs="TTE18DA590t00"/>
          <w:sz w:val="24"/>
          <w:szCs w:val="24"/>
        </w:rPr>
        <w:t xml:space="preserve"> </w:t>
      </w:r>
      <w:r w:rsidR="00371728" w:rsidRPr="00BD771F">
        <w:rPr>
          <w:sz w:val="24"/>
          <w:szCs w:val="24"/>
        </w:rPr>
        <w:t>zamawiaj</w:t>
      </w:r>
      <w:r w:rsidR="00371728" w:rsidRPr="00BD771F">
        <w:rPr>
          <w:rFonts w:cs="TTE18DA590t00"/>
          <w:sz w:val="24"/>
          <w:szCs w:val="24"/>
        </w:rPr>
        <w:t>ą</w:t>
      </w:r>
      <w:r w:rsidR="00371728" w:rsidRPr="00BD771F">
        <w:rPr>
          <w:sz w:val="24"/>
          <w:szCs w:val="24"/>
        </w:rPr>
        <w:t xml:space="preserve">cy </w:t>
      </w:r>
      <w:r w:rsidRPr="00BD771F">
        <w:rPr>
          <w:sz w:val="24"/>
          <w:szCs w:val="24"/>
        </w:rPr>
        <w:t xml:space="preserve">przekazuje niezwłocznie wszystkim wykonawcom, którym przekazano siwz, </w:t>
      </w:r>
      <w:r w:rsidR="00BD771F">
        <w:rPr>
          <w:sz w:val="24"/>
          <w:szCs w:val="24"/>
        </w:rPr>
        <w:t xml:space="preserve"> </w:t>
      </w:r>
      <w:r w:rsidRPr="00BD771F">
        <w:rPr>
          <w:sz w:val="24"/>
          <w:szCs w:val="24"/>
        </w:rPr>
        <w:t xml:space="preserve">a </w:t>
      </w:r>
      <w:r w:rsidR="00371728" w:rsidRPr="00BD771F">
        <w:rPr>
          <w:sz w:val="24"/>
          <w:szCs w:val="24"/>
        </w:rPr>
        <w:t>je</w:t>
      </w:r>
      <w:r w:rsidR="00371728" w:rsidRPr="00BD771F">
        <w:rPr>
          <w:rFonts w:cs="TTE18DA590t00"/>
          <w:sz w:val="24"/>
          <w:szCs w:val="24"/>
        </w:rPr>
        <w:t>ż</w:t>
      </w:r>
      <w:r w:rsidR="00371728" w:rsidRPr="00BD771F">
        <w:rPr>
          <w:sz w:val="24"/>
          <w:szCs w:val="24"/>
        </w:rPr>
        <w:t>eli</w:t>
      </w:r>
      <w:r w:rsidRPr="00BD771F">
        <w:rPr>
          <w:sz w:val="24"/>
          <w:szCs w:val="24"/>
        </w:rPr>
        <w:t xml:space="preserve"> siwz jest</w:t>
      </w:r>
      <w:r w:rsidR="00371728" w:rsidRPr="00BD771F">
        <w:rPr>
          <w:sz w:val="24"/>
          <w:szCs w:val="24"/>
        </w:rPr>
        <w:t xml:space="preserve"> udost</w:t>
      </w:r>
      <w:r w:rsidR="00371728" w:rsidRPr="00BD771F">
        <w:rPr>
          <w:rFonts w:cs="TTE18DA590t00"/>
          <w:sz w:val="24"/>
          <w:szCs w:val="24"/>
        </w:rPr>
        <w:t>ę</w:t>
      </w:r>
      <w:r w:rsidR="00371728" w:rsidRPr="00BD771F">
        <w:rPr>
          <w:sz w:val="24"/>
          <w:szCs w:val="24"/>
        </w:rPr>
        <w:t>pniana</w:t>
      </w:r>
      <w:r w:rsidRPr="00BD771F">
        <w:rPr>
          <w:sz w:val="24"/>
          <w:szCs w:val="24"/>
        </w:rPr>
        <w:t xml:space="preserve"> na stronie internetowej, zamieszcza j</w:t>
      </w:r>
      <w:r w:rsidR="004A0771">
        <w:rPr>
          <w:rFonts w:cs="TTE18DA590t00"/>
          <w:sz w:val="24"/>
          <w:szCs w:val="24"/>
        </w:rPr>
        <w:t>ą</w:t>
      </w:r>
      <w:r w:rsidRPr="00BD771F">
        <w:rPr>
          <w:rFonts w:cs="TTE18DA590t00"/>
          <w:sz w:val="24"/>
          <w:szCs w:val="24"/>
        </w:rPr>
        <w:t xml:space="preserve"> </w:t>
      </w:r>
      <w:r w:rsidRPr="00BD771F">
        <w:rPr>
          <w:sz w:val="24"/>
          <w:szCs w:val="24"/>
        </w:rPr>
        <w:t>tak</w:t>
      </w:r>
      <w:r w:rsidR="00371728" w:rsidRPr="00BD771F">
        <w:rPr>
          <w:rFonts w:cs="TTE18DA590t00"/>
          <w:sz w:val="24"/>
          <w:szCs w:val="24"/>
        </w:rPr>
        <w:t>ż</w:t>
      </w:r>
      <w:r w:rsidRPr="00BD771F">
        <w:rPr>
          <w:sz w:val="24"/>
          <w:szCs w:val="24"/>
        </w:rPr>
        <w:t>e na tej stronie.</w:t>
      </w:r>
    </w:p>
    <w:p w:rsidR="00897E6B" w:rsidRPr="00BD771F" w:rsidRDefault="00CB5E74" w:rsidP="001F3CF1">
      <w:pPr>
        <w:pStyle w:val="Akapitzlist"/>
        <w:numPr>
          <w:ilvl w:val="0"/>
          <w:numId w:val="11"/>
        </w:numPr>
        <w:autoSpaceDE w:val="0"/>
        <w:autoSpaceDN w:val="0"/>
        <w:adjustRightInd w:val="0"/>
        <w:spacing w:after="0" w:line="240" w:lineRule="auto"/>
        <w:jc w:val="both"/>
        <w:rPr>
          <w:sz w:val="24"/>
          <w:szCs w:val="24"/>
        </w:rPr>
      </w:pPr>
      <w:r w:rsidRPr="00BD771F">
        <w:rPr>
          <w:sz w:val="24"/>
          <w:szCs w:val="24"/>
        </w:rPr>
        <w:t>Je</w:t>
      </w:r>
      <w:r w:rsidRPr="00BD771F">
        <w:rPr>
          <w:rFonts w:cs="TTE18DA590t00"/>
          <w:sz w:val="24"/>
          <w:szCs w:val="24"/>
        </w:rPr>
        <w:t>ż</w:t>
      </w:r>
      <w:r w:rsidRPr="00BD771F">
        <w:rPr>
          <w:sz w:val="24"/>
          <w:szCs w:val="24"/>
        </w:rPr>
        <w:t>eli</w:t>
      </w:r>
      <w:r w:rsidR="00897E6B" w:rsidRPr="00BD771F">
        <w:rPr>
          <w:sz w:val="24"/>
          <w:szCs w:val="24"/>
        </w:rPr>
        <w:t xml:space="preserve"> w wyniku zmiany </w:t>
      </w:r>
      <w:r w:rsidRPr="00BD771F">
        <w:rPr>
          <w:sz w:val="24"/>
          <w:szCs w:val="24"/>
        </w:rPr>
        <w:t>tre</w:t>
      </w:r>
      <w:r w:rsidRPr="00BD771F">
        <w:rPr>
          <w:rFonts w:cs="TTE18DA590t00"/>
          <w:sz w:val="24"/>
          <w:szCs w:val="24"/>
        </w:rPr>
        <w:t>ś</w:t>
      </w:r>
      <w:r w:rsidRPr="00BD771F">
        <w:rPr>
          <w:sz w:val="24"/>
          <w:szCs w:val="24"/>
        </w:rPr>
        <w:t>ci</w:t>
      </w:r>
      <w:r w:rsidR="00897E6B" w:rsidRPr="00BD771F">
        <w:rPr>
          <w:sz w:val="24"/>
          <w:szCs w:val="24"/>
        </w:rPr>
        <w:t xml:space="preserve"> siwz </w:t>
      </w:r>
      <w:r w:rsidRPr="00BD771F">
        <w:rPr>
          <w:sz w:val="24"/>
          <w:szCs w:val="24"/>
        </w:rPr>
        <w:t>nieprowadz</w:t>
      </w:r>
      <w:r w:rsidRPr="00BD771F">
        <w:rPr>
          <w:rFonts w:cs="TTE18DA590t00"/>
          <w:sz w:val="24"/>
          <w:szCs w:val="24"/>
        </w:rPr>
        <w:t>ą</w:t>
      </w:r>
      <w:r w:rsidRPr="00BD771F">
        <w:rPr>
          <w:sz w:val="24"/>
          <w:szCs w:val="24"/>
        </w:rPr>
        <w:t>cej</w:t>
      </w:r>
      <w:r w:rsidR="00897E6B" w:rsidRPr="00BD771F">
        <w:rPr>
          <w:sz w:val="24"/>
          <w:szCs w:val="24"/>
        </w:rPr>
        <w:t xml:space="preserve"> do zmiany </w:t>
      </w:r>
      <w:r w:rsidRPr="00BD771F">
        <w:rPr>
          <w:sz w:val="24"/>
          <w:szCs w:val="24"/>
        </w:rPr>
        <w:t>tre</w:t>
      </w:r>
      <w:r w:rsidRPr="00BD771F">
        <w:rPr>
          <w:rFonts w:cs="TTE18DA590t00"/>
          <w:sz w:val="24"/>
          <w:szCs w:val="24"/>
        </w:rPr>
        <w:t>ś</w:t>
      </w:r>
      <w:r w:rsidRPr="00BD771F">
        <w:rPr>
          <w:sz w:val="24"/>
          <w:szCs w:val="24"/>
        </w:rPr>
        <w:t>ci</w:t>
      </w:r>
      <w:r w:rsidR="00897E6B" w:rsidRPr="00BD771F">
        <w:rPr>
          <w:sz w:val="24"/>
          <w:szCs w:val="24"/>
        </w:rPr>
        <w:t xml:space="preserve"> ogłoszenia </w:t>
      </w:r>
      <w:r w:rsidRPr="00BD771F">
        <w:rPr>
          <w:sz w:val="24"/>
          <w:szCs w:val="24"/>
        </w:rPr>
        <w:br/>
      </w:r>
      <w:r w:rsidR="00897E6B" w:rsidRPr="00BD771F">
        <w:rPr>
          <w:sz w:val="24"/>
          <w:szCs w:val="24"/>
        </w:rPr>
        <w:t>o</w:t>
      </w:r>
      <w:r w:rsidRPr="00BD771F">
        <w:rPr>
          <w:sz w:val="24"/>
          <w:szCs w:val="24"/>
        </w:rPr>
        <w:t xml:space="preserve"> </w:t>
      </w:r>
      <w:r w:rsidR="00897E6B" w:rsidRPr="00BD771F">
        <w:rPr>
          <w:sz w:val="24"/>
          <w:szCs w:val="24"/>
        </w:rPr>
        <w:t xml:space="preserve">zamówieniu jest </w:t>
      </w:r>
      <w:r w:rsidRPr="00BD771F">
        <w:rPr>
          <w:sz w:val="24"/>
          <w:szCs w:val="24"/>
        </w:rPr>
        <w:t>niezb</w:t>
      </w:r>
      <w:r w:rsidRPr="00BD771F">
        <w:rPr>
          <w:rFonts w:cs="TTE18DA590t00"/>
          <w:sz w:val="24"/>
          <w:szCs w:val="24"/>
        </w:rPr>
        <w:t>ę</w:t>
      </w:r>
      <w:r w:rsidRPr="00BD771F">
        <w:rPr>
          <w:sz w:val="24"/>
          <w:szCs w:val="24"/>
        </w:rPr>
        <w:t>dny</w:t>
      </w:r>
      <w:r w:rsidR="00897E6B" w:rsidRPr="00BD771F">
        <w:rPr>
          <w:sz w:val="24"/>
          <w:szCs w:val="24"/>
        </w:rPr>
        <w:t xml:space="preserve"> dodatkowy czas na wprowadzenie zmian w ofertach,</w:t>
      </w:r>
      <w:r w:rsidR="00BD771F">
        <w:rPr>
          <w:sz w:val="24"/>
          <w:szCs w:val="24"/>
        </w:rPr>
        <w:t xml:space="preserve"> </w:t>
      </w:r>
      <w:r w:rsidRPr="00BD771F">
        <w:rPr>
          <w:sz w:val="24"/>
          <w:szCs w:val="24"/>
        </w:rPr>
        <w:t>zamawiaj</w:t>
      </w:r>
      <w:r w:rsidRPr="00BD771F">
        <w:rPr>
          <w:rFonts w:cs="TTE18DA590t00"/>
          <w:sz w:val="24"/>
          <w:szCs w:val="24"/>
        </w:rPr>
        <w:t>ą</w:t>
      </w:r>
      <w:r w:rsidRPr="00BD771F">
        <w:rPr>
          <w:sz w:val="24"/>
          <w:szCs w:val="24"/>
        </w:rPr>
        <w:t>cy</w:t>
      </w:r>
      <w:r w:rsidR="00897E6B" w:rsidRPr="00BD771F">
        <w:rPr>
          <w:sz w:val="24"/>
          <w:szCs w:val="24"/>
        </w:rPr>
        <w:t xml:space="preserve"> przedłu</w:t>
      </w:r>
      <w:r w:rsidRPr="00BD771F">
        <w:rPr>
          <w:rFonts w:cs="TTE18DA590t00"/>
          <w:sz w:val="24"/>
          <w:szCs w:val="24"/>
        </w:rPr>
        <w:t>ż</w:t>
      </w:r>
      <w:r w:rsidR="00897E6B" w:rsidRPr="00BD771F">
        <w:rPr>
          <w:sz w:val="24"/>
          <w:szCs w:val="24"/>
        </w:rPr>
        <w:t>a termin składania ofert i informuje o tym wykonawców, którym</w:t>
      </w:r>
      <w:r w:rsidR="00BD771F">
        <w:rPr>
          <w:sz w:val="24"/>
          <w:szCs w:val="24"/>
        </w:rPr>
        <w:t xml:space="preserve"> </w:t>
      </w:r>
      <w:r w:rsidR="00897E6B" w:rsidRPr="00BD771F">
        <w:rPr>
          <w:sz w:val="24"/>
          <w:szCs w:val="24"/>
        </w:rPr>
        <w:t>przekazano siwz, oraz zamieszcza informacj</w:t>
      </w:r>
      <w:r w:rsidR="00897E6B" w:rsidRPr="00BD771F">
        <w:rPr>
          <w:rFonts w:cs="TTE18DA590t00"/>
          <w:sz w:val="24"/>
          <w:szCs w:val="24"/>
        </w:rPr>
        <w:t xml:space="preserve">e </w:t>
      </w:r>
      <w:r w:rsidR="00897E6B" w:rsidRPr="00BD771F">
        <w:rPr>
          <w:sz w:val="24"/>
          <w:szCs w:val="24"/>
        </w:rPr>
        <w:t xml:space="preserve">na stronie internetowej, </w:t>
      </w:r>
      <w:r w:rsidRPr="00BD771F">
        <w:rPr>
          <w:sz w:val="24"/>
          <w:szCs w:val="24"/>
        </w:rPr>
        <w:t>je</w:t>
      </w:r>
      <w:r w:rsidRPr="00BD771F">
        <w:rPr>
          <w:rFonts w:cs="TTE18DA590t00"/>
          <w:sz w:val="24"/>
          <w:szCs w:val="24"/>
        </w:rPr>
        <w:t>ż</w:t>
      </w:r>
      <w:r w:rsidRPr="00BD771F">
        <w:rPr>
          <w:sz w:val="24"/>
          <w:szCs w:val="24"/>
        </w:rPr>
        <w:t>eli</w:t>
      </w:r>
      <w:r w:rsidR="00897E6B" w:rsidRPr="00BD771F">
        <w:rPr>
          <w:sz w:val="24"/>
          <w:szCs w:val="24"/>
        </w:rPr>
        <w:t xml:space="preserve"> siwz</w:t>
      </w:r>
      <w:r w:rsidR="00BD771F">
        <w:rPr>
          <w:sz w:val="24"/>
          <w:szCs w:val="24"/>
        </w:rPr>
        <w:t xml:space="preserve"> </w:t>
      </w:r>
      <w:r w:rsidRPr="00BD771F">
        <w:rPr>
          <w:sz w:val="24"/>
          <w:szCs w:val="24"/>
        </w:rPr>
        <w:t>udost</w:t>
      </w:r>
      <w:r w:rsidRPr="00BD771F">
        <w:rPr>
          <w:rFonts w:cs="TTE18DA590t00"/>
          <w:sz w:val="24"/>
          <w:szCs w:val="24"/>
        </w:rPr>
        <w:t>ę</w:t>
      </w:r>
      <w:r w:rsidRPr="00BD771F">
        <w:rPr>
          <w:sz w:val="24"/>
          <w:szCs w:val="24"/>
        </w:rPr>
        <w:t>pniana</w:t>
      </w:r>
      <w:r w:rsidR="00897E6B" w:rsidRPr="00BD771F">
        <w:rPr>
          <w:sz w:val="24"/>
          <w:szCs w:val="24"/>
        </w:rPr>
        <w:t xml:space="preserve"> jest na tej stronie.</w:t>
      </w:r>
    </w:p>
    <w:p w:rsidR="0052433B" w:rsidRPr="00897E6B" w:rsidRDefault="0052433B" w:rsidP="00897E6B">
      <w:pPr>
        <w:autoSpaceDE w:val="0"/>
        <w:autoSpaceDN w:val="0"/>
        <w:adjustRightInd w:val="0"/>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B5E74" w:rsidRPr="00CB5E74" w:rsidTr="00CB5E74">
        <w:tc>
          <w:tcPr>
            <w:tcW w:w="9212" w:type="dxa"/>
            <w:shd w:val="clear" w:color="auto" w:fill="002060"/>
          </w:tcPr>
          <w:p w:rsidR="00CB5E74" w:rsidRPr="00CB5E74" w:rsidRDefault="00CB5E74" w:rsidP="00CB5E74">
            <w:pPr>
              <w:autoSpaceDE w:val="0"/>
              <w:autoSpaceDN w:val="0"/>
              <w:adjustRightInd w:val="0"/>
              <w:spacing w:after="0" w:line="240" w:lineRule="auto"/>
              <w:rPr>
                <w:b/>
                <w:bCs/>
                <w:sz w:val="24"/>
                <w:szCs w:val="24"/>
              </w:rPr>
            </w:pPr>
            <w:r w:rsidRPr="00CB5E74">
              <w:rPr>
                <w:b/>
                <w:bCs/>
                <w:sz w:val="24"/>
                <w:szCs w:val="24"/>
              </w:rPr>
              <w:t>ROZDZIAŁ X</w:t>
            </w:r>
            <w:r w:rsidR="004A0771">
              <w:rPr>
                <w:b/>
                <w:bCs/>
                <w:sz w:val="24"/>
                <w:szCs w:val="24"/>
              </w:rPr>
              <w:t>I</w:t>
            </w:r>
            <w:r w:rsidR="00E5031E">
              <w:rPr>
                <w:b/>
                <w:bCs/>
                <w:sz w:val="24"/>
                <w:szCs w:val="24"/>
              </w:rPr>
              <w:t>I</w:t>
            </w:r>
            <w:r w:rsidR="00CF65D4">
              <w:rPr>
                <w:b/>
                <w:bCs/>
                <w:sz w:val="24"/>
                <w:szCs w:val="24"/>
              </w:rPr>
              <w:t xml:space="preserve"> Opis sposobu obliczenia ceny </w:t>
            </w:r>
          </w:p>
        </w:tc>
      </w:tr>
    </w:tbl>
    <w:p w:rsidR="00CB5E74" w:rsidRDefault="00CB5E74" w:rsidP="00897E6B">
      <w:pPr>
        <w:autoSpaceDE w:val="0"/>
        <w:autoSpaceDN w:val="0"/>
        <w:adjustRightInd w:val="0"/>
        <w:spacing w:after="0" w:line="240" w:lineRule="auto"/>
        <w:rPr>
          <w:b/>
          <w:bCs/>
          <w:sz w:val="24"/>
          <w:szCs w:val="24"/>
        </w:rPr>
      </w:pPr>
    </w:p>
    <w:p w:rsidR="00077775" w:rsidRDefault="009671AA" w:rsidP="001F3CF1">
      <w:pPr>
        <w:pStyle w:val="Akapitzlist"/>
        <w:numPr>
          <w:ilvl w:val="0"/>
          <w:numId w:val="16"/>
        </w:numPr>
        <w:autoSpaceDE w:val="0"/>
        <w:autoSpaceDN w:val="0"/>
        <w:adjustRightInd w:val="0"/>
        <w:spacing w:after="0" w:line="240" w:lineRule="auto"/>
        <w:jc w:val="both"/>
        <w:rPr>
          <w:sz w:val="24"/>
          <w:szCs w:val="24"/>
        </w:rPr>
      </w:pPr>
      <w:r w:rsidRPr="00077775">
        <w:rPr>
          <w:sz w:val="24"/>
          <w:szCs w:val="24"/>
        </w:rPr>
        <w:t>Zamawiaj</w:t>
      </w:r>
      <w:r w:rsidRPr="00077775">
        <w:rPr>
          <w:rFonts w:cs="TTE18DA590t00"/>
          <w:sz w:val="24"/>
          <w:szCs w:val="24"/>
        </w:rPr>
        <w:t>ą</w:t>
      </w:r>
      <w:r w:rsidRPr="00077775">
        <w:rPr>
          <w:sz w:val="24"/>
          <w:szCs w:val="24"/>
        </w:rPr>
        <w:t>cy</w:t>
      </w:r>
      <w:r w:rsidR="00897E6B" w:rsidRPr="00077775">
        <w:rPr>
          <w:sz w:val="24"/>
          <w:szCs w:val="24"/>
        </w:rPr>
        <w:t xml:space="preserve"> przewiduje wynagrodzenie ryczałtowe.</w:t>
      </w:r>
    </w:p>
    <w:p w:rsidR="00CF65D4" w:rsidRPr="00077775" w:rsidRDefault="00CF65D4" w:rsidP="001F3CF1">
      <w:pPr>
        <w:pStyle w:val="Akapitzlist"/>
        <w:numPr>
          <w:ilvl w:val="0"/>
          <w:numId w:val="16"/>
        </w:numPr>
        <w:autoSpaceDE w:val="0"/>
        <w:autoSpaceDN w:val="0"/>
        <w:adjustRightInd w:val="0"/>
        <w:spacing w:after="0" w:line="240" w:lineRule="auto"/>
        <w:jc w:val="both"/>
        <w:rPr>
          <w:sz w:val="24"/>
          <w:szCs w:val="24"/>
        </w:rPr>
      </w:pPr>
      <w:r>
        <w:rPr>
          <w:sz w:val="24"/>
          <w:szCs w:val="24"/>
        </w:rPr>
        <w:t xml:space="preserve">Wykonawca określi w Formularzu ofertowym stanowiącym Załącznik nr 1 do niniejszej SIWZ kwotę wynagrodzenia za czynności określone w opisie przedmiotu zamówienia w </w:t>
      </w:r>
      <w:r w:rsidR="009F5FAF" w:rsidRPr="009F5FAF">
        <w:rPr>
          <w:sz w:val="24"/>
          <w:szCs w:val="24"/>
        </w:rPr>
        <w:t>Rozdziale XX</w:t>
      </w:r>
      <w:r>
        <w:rPr>
          <w:sz w:val="24"/>
          <w:szCs w:val="24"/>
        </w:rPr>
        <w:t xml:space="preserve">  jako cenę brutto wraz podatkiem VAT. </w:t>
      </w:r>
    </w:p>
    <w:p w:rsidR="00897E6B" w:rsidRDefault="00897E6B" w:rsidP="001F3CF1">
      <w:pPr>
        <w:pStyle w:val="Akapitzlist"/>
        <w:numPr>
          <w:ilvl w:val="0"/>
          <w:numId w:val="16"/>
        </w:numPr>
        <w:autoSpaceDE w:val="0"/>
        <w:autoSpaceDN w:val="0"/>
        <w:adjustRightInd w:val="0"/>
        <w:spacing w:after="0" w:line="240" w:lineRule="auto"/>
        <w:jc w:val="both"/>
        <w:rPr>
          <w:sz w:val="24"/>
          <w:szCs w:val="24"/>
        </w:rPr>
      </w:pPr>
      <w:r w:rsidRPr="00077775">
        <w:rPr>
          <w:sz w:val="24"/>
          <w:szCs w:val="24"/>
        </w:rPr>
        <w:t xml:space="preserve"> Cena oferty musi </w:t>
      </w:r>
      <w:r w:rsidR="009671AA" w:rsidRPr="00077775">
        <w:rPr>
          <w:sz w:val="24"/>
          <w:szCs w:val="24"/>
        </w:rPr>
        <w:t>by</w:t>
      </w:r>
      <w:r w:rsidR="009671AA" w:rsidRPr="00077775">
        <w:rPr>
          <w:rFonts w:cs="TTE18DA590t00"/>
          <w:sz w:val="24"/>
          <w:szCs w:val="24"/>
        </w:rPr>
        <w:t>ć</w:t>
      </w:r>
      <w:r w:rsidRPr="00077775">
        <w:rPr>
          <w:rFonts w:cs="TTE18DA590t00"/>
          <w:sz w:val="24"/>
          <w:szCs w:val="24"/>
        </w:rPr>
        <w:t xml:space="preserve"> </w:t>
      </w:r>
      <w:r w:rsidR="009671AA" w:rsidRPr="00077775">
        <w:rPr>
          <w:sz w:val="24"/>
          <w:szCs w:val="24"/>
        </w:rPr>
        <w:t>okre</w:t>
      </w:r>
      <w:r w:rsidR="009671AA" w:rsidRPr="00077775">
        <w:rPr>
          <w:rFonts w:cs="TTE18DA590t00"/>
          <w:sz w:val="24"/>
          <w:szCs w:val="24"/>
        </w:rPr>
        <w:t>ś</w:t>
      </w:r>
      <w:r w:rsidR="009671AA" w:rsidRPr="00077775">
        <w:rPr>
          <w:sz w:val="24"/>
          <w:szCs w:val="24"/>
        </w:rPr>
        <w:t>lona</w:t>
      </w:r>
      <w:r w:rsidRPr="00077775">
        <w:rPr>
          <w:sz w:val="24"/>
          <w:szCs w:val="24"/>
        </w:rPr>
        <w:t xml:space="preserve"> na podstawie </w:t>
      </w:r>
      <w:r w:rsidR="00E76C6B">
        <w:rPr>
          <w:sz w:val="24"/>
          <w:szCs w:val="24"/>
        </w:rPr>
        <w:t>Projektu wykonawczego i szczegółowych specyfikacji technicznych oraz</w:t>
      </w:r>
      <w:r w:rsidR="00077775">
        <w:rPr>
          <w:sz w:val="24"/>
          <w:szCs w:val="24"/>
        </w:rPr>
        <w:t xml:space="preserve"> </w:t>
      </w:r>
      <w:r w:rsidR="009671AA" w:rsidRPr="00077775">
        <w:rPr>
          <w:sz w:val="24"/>
          <w:szCs w:val="24"/>
        </w:rPr>
        <w:t>zał</w:t>
      </w:r>
      <w:r w:rsidR="009671AA" w:rsidRPr="00077775">
        <w:rPr>
          <w:rFonts w:cs="TTE18DA590t00"/>
          <w:sz w:val="24"/>
          <w:szCs w:val="24"/>
        </w:rPr>
        <w:t>ą</w:t>
      </w:r>
      <w:r w:rsidR="009671AA" w:rsidRPr="00077775">
        <w:rPr>
          <w:sz w:val="24"/>
          <w:szCs w:val="24"/>
        </w:rPr>
        <w:t>czonego</w:t>
      </w:r>
      <w:r w:rsidR="00E76C6B">
        <w:rPr>
          <w:sz w:val="24"/>
          <w:szCs w:val="24"/>
        </w:rPr>
        <w:t xml:space="preserve"> </w:t>
      </w:r>
      <w:r w:rsidRPr="00077775">
        <w:rPr>
          <w:sz w:val="24"/>
          <w:szCs w:val="24"/>
        </w:rPr>
        <w:t xml:space="preserve"> przedmiaru robót (który </w:t>
      </w:r>
      <w:r w:rsidR="009671AA" w:rsidRPr="00077775">
        <w:rPr>
          <w:sz w:val="24"/>
          <w:szCs w:val="24"/>
        </w:rPr>
        <w:t>nale</w:t>
      </w:r>
      <w:r w:rsidR="009671AA" w:rsidRPr="00077775">
        <w:rPr>
          <w:rFonts w:cs="TTE18DA590t00"/>
          <w:sz w:val="24"/>
          <w:szCs w:val="24"/>
        </w:rPr>
        <w:t>ż</w:t>
      </w:r>
      <w:r w:rsidR="009671AA" w:rsidRPr="00077775">
        <w:rPr>
          <w:sz w:val="24"/>
          <w:szCs w:val="24"/>
        </w:rPr>
        <w:t>y</w:t>
      </w:r>
      <w:r w:rsidRPr="00077775">
        <w:rPr>
          <w:sz w:val="24"/>
          <w:szCs w:val="24"/>
        </w:rPr>
        <w:t xml:space="preserve"> </w:t>
      </w:r>
      <w:r w:rsidR="009671AA" w:rsidRPr="00077775">
        <w:rPr>
          <w:sz w:val="24"/>
          <w:szCs w:val="24"/>
        </w:rPr>
        <w:t>traktowa</w:t>
      </w:r>
      <w:r w:rsidR="009671AA" w:rsidRPr="00077775">
        <w:rPr>
          <w:rFonts w:cs="TTE18DA590t00"/>
          <w:sz w:val="24"/>
          <w:szCs w:val="24"/>
        </w:rPr>
        <w:t>ć</w:t>
      </w:r>
      <w:r w:rsidRPr="00077775">
        <w:rPr>
          <w:rFonts w:cs="TTE18DA590t00"/>
          <w:sz w:val="24"/>
          <w:szCs w:val="24"/>
        </w:rPr>
        <w:t xml:space="preserve"> </w:t>
      </w:r>
      <w:r w:rsidRPr="00077775">
        <w:rPr>
          <w:sz w:val="24"/>
          <w:szCs w:val="24"/>
        </w:rPr>
        <w:t>jako dokument</w:t>
      </w:r>
      <w:r w:rsidR="00077775">
        <w:rPr>
          <w:sz w:val="24"/>
          <w:szCs w:val="24"/>
        </w:rPr>
        <w:t xml:space="preserve"> </w:t>
      </w:r>
      <w:r w:rsidR="00335C0E">
        <w:rPr>
          <w:sz w:val="24"/>
          <w:szCs w:val="24"/>
        </w:rPr>
        <w:t>pomocniczy).</w:t>
      </w:r>
    </w:p>
    <w:p w:rsidR="007961D4" w:rsidRPr="007961D4" w:rsidRDefault="007961D4" w:rsidP="001F3CF1">
      <w:pPr>
        <w:pStyle w:val="Akapitzlist"/>
        <w:numPr>
          <w:ilvl w:val="0"/>
          <w:numId w:val="16"/>
        </w:numPr>
        <w:autoSpaceDE w:val="0"/>
        <w:autoSpaceDN w:val="0"/>
        <w:adjustRightInd w:val="0"/>
        <w:spacing w:after="0" w:line="240" w:lineRule="auto"/>
        <w:jc w:val="both"/>
        <w:rPr>
          <w:sz w:val="24"/>
          <w:szCs w:val="24"/>
        </w:rPr>
      </w:pPr>
      <w:r w:rsidRPr="007961D4">
        <w:rPr>
          <w:rFonts w:asciiTheme="minorHAnsi" w:hAnsiTheme="minorHAnsi"/>
          <w:sz w:val="24"/>
          <w:szCs w:val="24"/>
        </w:rPr>
        <w:t>W cenie oferty nale</w:t>
      </w:r>
      <w:r>
        <w:rPr>
          <w:rFonts w:asciiTheme="minorHAnsi" w:eastAsia="TimesNewRoman" w:hAnsiTheme="minorHAnsi" w:cs="TimesNewRoman"/>
          <w:sz w:val="24"/>
          <w:szCs w:val="24"/>
        </w:rPr>
        <w:t>ż</w:t>
      </w:r>
      <w:r w:rsidRPr="007961D4">
        <w:rPr>
          <w:rFonts w:asciiTheme="minorHAnsi" w:hAnsiTheme="minorHAnsi"/>
          <w:sz w:val="24"/>
          <w:szCs w:val="24"/>
        </w:rPr>
        <w:t>y uwzgl</w:t>
      </w:r>
      <w:r w:rsidRPr="007961D4">
        <w:rPr>
          <w:rFonts w:asciiTheme="minorHAnsi" w:eastAsia="TimesNewRoman" w:hAnsiTheme="minorHAnsi" w:cs="TimesNewRoman"/>
          <w:sz w:val="24"/>
          <w:szCs w:val="24"/>
        </w:rPr>
        <w:t>ę</w:t>
      </w:r>
      <w:r w:rsidRPr="007961D4">
        <w:rPr>
          <w:rFonts w:asciiTheme="minorHAnsi" w:hAnsiTheme="minorHAnsi"/>
          <w:sz w:val="24"/>
          <w:szCs w:val="24"/>
        </w:rPr>
        <w:t>dni</w:t>
      </w:r>
      <w:r w:rsidRPr="007961D4">
        <w:rPr>
          <w:rFonts w:asciiTheme="minorHAnsi" w:eastAsia="TimesNewRoman" w:hAnsiTheme="minorHAnsi" w:cs="TimesNewRoman"/>
          <w:sz w:val="24"/>
          <w:szCs w:val="24"/>
        </w:rPr>
        <w:t xml:space="preserve">ć </w:t>
      </w:r>
      <w:r w:rsidRPr="007961D4">
        <w:rPr>
          <w:rFonts w:asciiTheme="minorHAnsi" w:hAnsiTheme="minorHAnsi"/>
          <w:sz w:val="24"/>
          <w:szCs w:val="24"/>
        </w:rPr>
        <w:t>równie</w:t>
      </w:r>
      <w:r>
        <w:rPr>
          <w:rFonts w:asciiTheme="minorHAnsi" w:eastAsia="TimesNewRoman" w:hAnsiTheme="minorHAnsi" w:cs="TimesNewRoman"/>
          <w:sz w:val="24"/>
          <w:szCs w:val="24"/>
        </w:rPr>
        <w:t>ż</w:t>
      </w:r>
      <w:r w:rsidRPr="007961D4">
        <w:rPr>
          <w:rFonts w:asciiTheme="minorHAnsi" w:hAnsiTheme="minorHAnsi"/>
          <w:sz w:val="24"/>
          <w:szCs w:val="24"/>
        </w:rPr>
        <w:t>:</w:t>
      </w:r>
    </w:p>
    <w:p w:rsidR="007961D4" w:rsidRDefault="007961D4" w:rsidP="001F3CF1">
      <w:pPr>
        <w:pStyle w:val="Akapitzlist"/>
        <w:numPr>
          <w:ilvl w:val="0"/>
          <w:numId w:val="17"/>
        </w:numPr>
        <w:autoSpaceDE w:val="0"/>
        <w:autoSpaceDN w:val="0"/>
        <w:adjustRightInd w:val="0"/>
        <w:spacing w:after="0" w:line="240" w:lineRule="auto"/>
        <w:jc w:val="both"/>
        <w:rPr>
          <w:rFonts w:asciiTheme="minorHAnsi" w:hAnsiTheme="minorHAnsi"/>
          <w:sz w:val="24"/>
          <w:szCs w:val="24"/>
        </w:rPr>
      </w:pPr>
      <w:r w:rsidRPr="007961D4">
        <w:rPr>
          <w:rFonts w:asciiTheme="minorHAnsi" w:hAnsiTheme="minorHAnsi"/>
          <w:sz w:val="24"/>
          <w:szCs w:val="24"/>
        </w:rPr>
        <w:t>koszty wykonania i ustawienia tablic informacyjnych wynikaj</w:t>
      </w:r>
      <w:r w:rsidRPr="007961D4">
        <w:rPr>
          <w:rFonts w:asciiTheme="minorHAnsi" w:eastAsia="TimesNewRoman" w:hAnsiTheme="minorHAnsi" w:cs="TimesNewRoman"/>
          <w:sz w:val="24"/>
          <w:szCs w:val="24"/>
        </w:rPr>
        <w:t>ą</w:t>
      </w:r>
      <w:r w:rsidRPr="007961D4">
        <w:rPr>
          <w:rFonts w:asciiTheme="minorHAnsi" w:hAnsiTheme="minorHAnsi"/>
          <w:sz w:val="24"/>
          <w:szCs w:val="24"/>
        </w:rPr>
        <w:t>cych</w:t>
      </w:r>
      <w:r w:rsidR="00816845">
        <w:rPr>
          <w:rFonts w:asciiTheme="minorHAnsi" w:hAnsiTheme="minorHAnsi"/>
          <w:sz w:val="24"/>
          <w:szCs w:val="24"/>
        </w:rPr>
        <w:t xml:space="preserve"> z ustawy z dnia 7 lipca 1994r. </w:t>
      </w:r>
      <w:r w:rsidRPr="007961D4">
        <w:rPr>
          <w:rFonts w:asciiTheme="minorHAnsi" w:hAnsiTheme="minorHAnsi"/>
          <w:sz w:val="24"/>
          <w:szCs w:val="24"/>
        </w:rPr>
        <w:t xml:space="preserve"> Prawa budowlanego</w:t>
      </w:r>
      <w:r w:rsidR="00816845">
        <w:rPr>
          <w:rFonts w:asciiTheme="minorHAnsi" w:hAnsiTheme="minorHAnsi"/>
          <w:sz w:val="24"/>
          <w:szCs w:val="24"/>
        </w:rPr>
        <w:t xml:space="preserve"> (tj. Dz. U. z 2016r. poz.290 ze </w:t>
      </w:r>
      <w:proofErr w:type="spellStart"/>
      <w:r w:rsidR="00816845">
        <w:rPr>
          <w:rFonts w:asciiTheme="minorHAnsi" w:hAnsiTheme="minorHAnsi"/>
          <w:sz w:val="24"/>
          <w:szCs w:val="24"/>
        </w:rPr>
        <w:t>zm</w:t>
      </w:r>
      <w:proofErr w:type="spellEnd"/>
      <w:r w:rsidR="00816845">
        <w:rPr>
          <w:rFonts w:asciiTheme="minorHAnsi" w:hAnsiTheme="minorHAnsi"/>
          <w:sz w:val="24"/>
          <w:szCs w:val="24"/>
        </w:rPr>
        <w:t>)</w:t>
      </w:r>
      <w:r w:rsidRPr="007961D4">
        <w:rPr>
          <w:rFonts w:asciiTheme="minorHAnsi" w:hAnsiTheme="minorHAnsi"/>
          <w:sz w:val="24"/>
          <w:szCs w:val="24"/>
        </w:rPr>
        <w:t>;</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zwi</w:t>
      </w:r>
      <w:r w:rsidRPr="007961D4">
        <w:rPr>
          <w:rFonts w:asciiTheme="minorHAnsi" w:eastAsia="TimesNewRoman" w:hAnsiTheme="minorHAnsi" w:cs="TimesNewRoman"/>
          <w:sz w:val="24"/>
          <w:szCs w:val="24"/>
        </w:rPr>
        <w:t>ą</w:t>
      </w:r>
      <w:r w:rsidRPr="007961D4">
        <w:rPr>
          <w:rFonts w:asciiTheme="minorHAnsi" w:hAnsiTheme="minorHAnsi"/>
          <w:sz w:val="24"/>
          <w:szCs w:val="24"/>
        </w:rPr>
        <w:t>zane z zagospodarowaniem placu budowy oraz wszelkich prac porz</w:t>
      </w:r>
      <w:r w:rsidRPr="007961D4">
        <w:rPr>
          <w:rFonts w:asciiTheme="minorHAnsi" w:eastAsia="TimesNewRoman" w:hAnsiTheme="minorHAnsi" w:cs="TimesNewRoman"/>
          <w:sz w:val="24"/>
          <w:szCs w:val="24"/>
        </w:rPr>
        <w:t>ą</w:t>
      </w:r>
      <w:r w:rsidRPr="007961D4">
        <w:rPr>
          <w:rFonts w:asciiTheme="minorHAnsi" w:hAnsiTheme="minorHAnsi"/>
          <w:sz w:val="24"/>
          <w:szCs w:val="24"/>
        </w:rPr>
        <w:t>dkowych</w:t>
      </w:r>
      <w:r>
        <w:rPr>
          <w:rFonts w:asciiTheme="minorHAnsi" w:hAnsiTheme="minorHAnsi"/>
          <w:sz w:val="24"/>
          <w:szCs w:val="24"/>
        </w:rPr>
        <w:t xml:space="preserve"> </w:t>
      </w:r>
      <w:r w:rsidRPr="007961D4">
        <w:rPr>
          <w:rFonts w:asciiTheme="minorHAnsi" w:hAnsiTheme="minorHAnsi"/>
          <w:sz w:val="24"/>
          <w:szCs w:val="24"/>
        </w:rPr>
        <w:t>zwi</w:t>
      </w:r>
      <w:r w:rsidRPr="007961D4">
        <w:rPr>
          <w:rFonts w:asciiTheme="minorHAnsi" w:eastAsia="TimesNewRoman" w:hAnsiTheme="minorHAnsi" w:cs="TimesNewRoman"/>
          <w:sz w:val="24"/>
          <w:szCs w:val="24"/>
        </w:rPr>
        <w:t>ą</w:t>
      </w:r>
      <w:r w:rsidRPr="007961D4">
        <w:rPr>
          <w:rFonts w:asciiTheme="minorHAnsi" w:hAnsiTheme="minorHAnsi"/>
          <w:sz w:val="24"/>
          <w:szCs w:val="24"/>
        </w:rPr>
        <w:t>zanych z zako</w:t>
      </w:r>
      <w:r w:rsidRPr="007961D4">
        <w:rPr>
          <w:rFonts w:asciiTheme="minorHAnsi" w:eastAsia="TimesNewRoman" w:hAnsiTheme="minorHAnsi" w:cs="TimesNewRoman"/>
          <w:sz w:val="24"/>
          <w:szCs w:val="24"/>
        </w:rPr>
        <w:t>ń</w:t>
      </w:r>
      <w:r w:rsidRPr="007961D4">
        <w:rPr>
          <w:rFonts w:asciiTheme="minorHAnsi" w:hAnsiTheme="minorHAnsi"/>
          <w:sz w:val="24"/>
          <w:szCs w:val="24"/>
        </w:rPr>
        <w:t>czeniem inwestycji;</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zorganizowania zaplecza wykonawcy ł</w:t>
      </w:r>
      <w:r w:rsidRPr="007961D4">
        <w:rPr>
          <w:rFonts w:asciiTheme="minorHAnsi" w:eastAsia="TimesNewRoman" w:hAnsiTheme="minorHAnsi" w:cs="TimesNewRoman"/>
          <w:sz w:val="24"/>
          <w:szCs w:val="24"/>
        </w:rPr>
        <w:t>ą</w:t>
      </w:r>
      <w:r w:rsidRPr="007961D4">
        <w:rPr>
          <w:rFonts w:asciiTheme="minorHAnsi" w:hAnsiTheme="minorHAnsi"/>
          <w:sz w:val="24"/>
          <w:szCs w:val="24"/>
        </w:rPr>
        <w:t>cznie z doprowadzeniem energii elektrycznej</w:t>
      </w:r>
      <w:r>
        <w:rPr>
          <w:rFonts w:asciiTheme="minorHAnsi" w:hAnsiTheme="minorHAnsi"/>
          <w:sz w:val="24"/>
          <w:szCs w:val="24"/>
        </w:rPr>
        <w:t xml:space="preserve"> </w:t>
      </w:r>
      <w:r w:rsidRPr="007961D4">
        <w:rPr>
          <w:rFonts w:asciiTheme="minorHAnsi" w:hAnsiTheme="minorHAnsi"/>
          <w:sz w:val="24"/>
          <w:szCs w:val="24"/>
        </w:rPr>
        <w:t>i wody, dozorowa</w:t>
      </w:r>
      <w:r w:rsidR="00E76C6B">
        <w:rPr>
          <w:rFonts w:asciiTheme="minorHAnsi" w:hAnsiTheme="minorHAnsi"/>
          <w:sz w:val="24"/>
          <w:szCs w:val="24"/>
        </w:rPr>
        <w:t>nie</w:t>
      </w:r>
      <w:r w:rsidRPr="007961D4">
        <w:rPr>
          <w:rFonts w:asciiTheme="minorHAnsi" w:hAnsiTheme="minorHAnsi"/>
          <w:sz w:val="24"/>
          <w:szCs w:val="24"/>
        </w:rPr>
        <w:t xml:space="preserve"> oraz uporz</w:t>
      </w:r>
      <w:r w:rsidRPr="007961D4">
        <w:rPr>
          <w:rFonts w:asciiTheme="minorHAnsi" w:eastAsia="TimesNewRoman" w:hAnsiTheme="minorHAnsi" w:cs="TimesNewRoman"/>
          <w:sz w:val="24"/>
          <w:szCs w:val="24"/>
        </w:rPr>
        <w:t>ą</w:t>
      </w:r>
      <w:r w:rsidRPr="007961D4">
        <w:rPr>
          <w:rFonts w:asciiTheme="minorHAnsi" w:hAnsiTheme="minorHAnsi"/>
          <w:sz w:val="24"/>
          <w:szCs w:val="24"/>
        </w:rPr>
        <w:t>dkowanie terenu po likwidacji zaplecza;</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ochrony mienia, zapewnienia warunków bezpiecze</w:t>
      </w:r>
      <w:r w:rsidRPr="007961D4">
        <w:rPr>
          <w:rFonts w:asciiTheme="minorHAnsi" w:eastAsia="TimesNewRoman" w:hAnsiTheme="minorHAnsi" w:cs="TimesNewRoman"/>
          <w:sz w:val="24"/>
          <w:szCs w:val="24"/>
        </w:rPr>
        <w:t>ń</w:t>
      </w:r>
      <w:r w:rsidRPr="007961D4">
        <w:rPr>
          <w:rFonts w:asciiTheme="minorHAnsi" w:hAnsiTheme="minorHAnsi"/>
          <w:sz w:val="24"/>
          <w:szCs w:val="24"/>
        </w:rPr>
        <w:t>stwa i ochrony p.po</w:t>
      </w:r>
      <w:r>
        <w:rPr>
          <w:rFonts w:asciiTheme="minorHAnsi" w:eastAsia="TimesNewRoman" w:hAnsiTheme="minorHAnsi" w:cs="TimesNewRoman"/>
          <w:sz w:val="24"/>
          <w:szCs w:val="24"/>
        </w:rPr>
        <w:t>ż</w:t>
      </w:r>
      <w:r w:rsidRPr="007961D4">
        <w:rPr>
          <w:rFonts w:asciiTheme="minorHAnsi" w:hAnsiTheme="minorHAnsi"/>
          <w:sz w:val="24"/>
          <w:szCs w:val="24"/>
        </w:rPr>
        <w:t>. na placu</w:t>
      </w:r>
      <w:r>
        <w:rPr>
          <w:rFonts w:asciiTheme="minorHAnsi" w:hAnsiTheme="minorHAnsi"/>
          <w:sz w:val="24"/>
          <w:szCs w:val="24"/>
        </w:rPr>
        <w:t xml:space="preserve"> </w:t>
      </w:r>
      <w:r w:rsidRPr="007961D4">
        <w:rPr>
          <w:rFonts w:asciiTheme="minorHAnsi" w:hAnsiTheme="minorHAnsi"/>
          <w:sz w:val="24"/>
          <w:szCs w:val="24"/>
        </w:rPr>
        <w:t>budowy;</w:t>
      </w:r>
    </w:p>
    <w:p w:rsidR="007961D4" w:rsidRPr="007367E6" w:rsidRDefault="007961D4" w:rsidP="001F3CF1">
      <w:pPr>
        <w:pStyle w:val="Akapitzlist"/>
        <w:numPr>
          <w:ilvl w:val="0"/>
          <w:numId w:val="17"/>
        </w:numPr>
        <w:autoSpaceDE w:val="0"/>
        <w:autoSpaceDN w:val="0"/>
        <w:adjustRightInd w:val="0"/>
        <w:spacing w:after="0" w:line="240" w:lineRule="auto"/>
        <w:jc w:val="both"/>
        <w:rPr>
          <w:sz w:val="24"/>
          <w:szCs w:val="24"/>
        </w:rPr>
      </w:pPr>
      <w:r w:rsidRPr="007367E6">
        <w:rPr>
          <w:rFonts w:asciiTheme="minorHAnsi" w:hAnsiTheme="minorHAnsi"/>
          <w:sz w:val="24"/>
          <w:szCs w:val="24"/>
        </w:rPr>
        <w:t>koszty pełnej obsługi geodezyjnej;</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zwi</w:t>
      </w:r>
      <w:r w:rsidRPr="007961D4">
        <w:rPr>
          <w:rFonts w:asciiTheme="minorHAnsi" w:eastAsia="TimesNewRoman" w:hAnsiTheme="minorHAnsi" w:cs="TimesNewRoman"/>
          <w:sz w:val="24"/>
          <w:szCs w:val="24"/>
        </w:rPr>
        <w:t>ą</w:t>
      </w:r>
      <w:r w:rsidRPr="007961D4">
        <w:rPr>
          <w:rFonts w:asciiTheme="minorHAnsi" w:hAnsiTheme="minorHAnsi"/>
          <w:sz w:val="24"/>
          <w:szCs w:val="24"/>
        </w:rPr>
        <w:t>zane z gospodarowani</w:t>
      </w:r>
      <w:r w:rsidR="00E76C6B">
        <w:rPr>
          <w:rFonts w:asciiTheme="minorHAnsi" w:hAnsiTheme="minorHAnsi"/>
          <w:sz w:val="24"/>
          <w:szCs w:val="24"/>
        </w:rPr>
        <w:t>em odpadami</w:t>
      </w:r>
      <w:r w:rsidRPr="007961D4">
        <w:rPr>
          <w:rFonts w:asciiTheme="minorHAnsi" w:hAnsiTheme="minorHAnsi"/>
          <w:sz w:val="24"/>
          <w:szCs w:val="24"/>
        </w:rPr>
        <w:t>;</w:t>
      </w:r>
    </w:p>
    <w:p w:rsidR="007961D4" w:rsidRPr="00816845"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wykonania odkrywek elementów robót budz</w:t>
      </w:r>
      <w:r w:rsidRPr="007961D4">
        <w:rPr>
          <w:rFonts w:asciiTheme="minorHAnsi" w:eastAsia="TimesNewRoman" w:hAnsiTheme="minorHAnsi" w:cs="TimesNewRoman"/>
          <w:sz w:val="24"/>
          <w:szCs w:val="24"/>
        </w:rPr>
        <w:t>ą</w:t>
      </w:r>
      <w:r w:rsidRPr="007961D4">
        <w:rPr>
          <w:rFonts w:asciiTheme="minorHAnsi" w:hAnsiTheme="minorHAnsi"/>
          <w:sz w:val="24"/>
          <w:szCs w:val="24"/>
        </w:rPr>
        <w:t>cych w</w:t>
      </w:r>
      <w:r w:rsidRPr="007961D4">
        <w:rPr>
          <w:rFonts w:asciiTheme="minorHAnsi" w:eastAsia="TimesNewRoman" w:hAnsiTheme="minorHAnsi" w:cs="TimesNewRoman"/>
          <w:sz w:val="24"/>
          <w:szCs w:val="24"/>
        </w:rPr>
        <w:t>ą</w:t>
      </w:r>
      <w:r w:rsidRPr="007961D4">
        <w:rPr>
          <w:rFonts w:asciiTheme="minorHAnsi" w:hAnsiTheme="minorHAnsi"/>
          <w:sz w:val="24"/>
          <w:szCs w:val="24"/>
        </w:rPr>
        <w:t>tpliwo</w:t>
      </w:r>
      <w:r w:rsidRPr="007961D4">
        <w:rPr>
          <w:rFonts w:asciiTheme="minorHAnsi" w:eastAsia="TimesNewRoman" w:hAnsiTheme="minorHAnsi" w:cs="TimesNewRoman"/>
          <w:sz w:val="24"/>
          <w:szCs w:val="24"/>
        </w:rPr>
        <w:t xml:space="preserve">ść </w:t>
      </w:r>
      <w:r w:rsidRPr="007961D4">
        <w:rPr>
          <w:rFonts w:asciiTheme="minorHAnsi" w:hAnsiTheme="minorHAnsi"/>
          <w:sz w:val="24"/>
          <w:szCs w:val="24"/>
        </w:rPr>
        <w:t>w celu sprawdzeni</w:t>
      </w:r>
      <w:r w:rsidR="003D7A23">
        <w:rPr>
          <w:rFonts w:asciiTheme="minorHAnsi" w:hAnsiTheme="minorHAnsi"/>
          <w:sz w:val="24"/>
          <w:szCs w:val="24"/>
        </w:rPr>
        <w:t>a</w:t>
      </w:r>
      <w:r w:rsidR="00816845">
        <w:rPr>
          <w:rFonts w:asciiTheme="minorHAnsi" w:hAnsiTheme="minorHAnsi"/>
          <w:sz w:val="24"/>
          <w:szCs w:val="24"/>
        </w:rPr>
        <w:t xml:space="preserve"> </w:t>
      </w:r>
      <w:r w:rsidRPr="00816845">
        <w:rPr>
          <w:rFonts w:asciiTheme="minorHAnsi" w:hAnsiTheme="minorHAnsi"/>
          <w:sz w:val="24"/>
          <w:szCs w:val="24"/>
        </w:rPr>
        <w:t>jako</w:t>
      </w:r>
      <w:r w:rsidRPr="00816845">
        <w:rPr>
          <w:rFonts w:asciiTheme="minorHAnsi" w:eastAsia="TimesNewRoman" w:hAnsiTheme="minorHAnsi" w:cs="TimesNewRoman"/>
          <w:sz w:val="24"/>
          <w:szCs w:val="24"/>
        </w:rPr>
        <w:t>ś</w:t>
      </w:r>
      <w:r w:rsidRPr="00816845">
        <w:rPr>
          <w:rFonts w:asciiTheme="minorHAnsi" w:hAnsiTheme="minorHAnsi"/>
          <w:sz w:val="24"/>
          <w:szCs w:val="24"/>
        </w:rPr>
        <w:t>ci ich wykonania, je</w:t>
      </w:r>
      <w:r w:rsidR="003D7A23" w:rsidRPr="00816845">
        <w:rPr>
          <w:rFonts w:asciiTheme="minorHAnsi" w:eastAsia="TimesNewRoman" w:hAnsiTheme="minorHAnsi" w:cs="TimesNewRoman"/>
          <w:sz w:val="24"/>
          <w:szCs w:val="24"/>
        </w:rPr>
        <w:t>ż</w:t>
      </w:r>
      <w:r w:rsidRPr="00816845">
        <w:rPr>
          <w:rFonts w:asciiTheme="minorHAnsi" w:hAnsiTheme="minorHAnsi"/>
          <w:sz w:val="24"/>
          <w:szCs w:val="24"/>
        </w:rPr>
        <w:t>eli wykonanie tych robót nie zostało zgłoszone do sprawdzenia</w:t>
      </w:r>
      <w:r w:rsidR="003D7A23" w:rsidRPr="00816845">
        <w:rPr>
          <w:rFonts w:asciiTheme="minorHAnsi" w:hAnsiTheme="minorHAnsi"/>
          <w:sz w:val="24"/>
          <w:szCs w:val="24"/>
        </w:rPr>
        <w:t xml:space="preserve"> </w:t>
      </w:r>
      <w:r w:rsidRPr="00816845">
        <w:rPr>
          <w:rFonts w:asciiTheme="minorHAnsi" w:hAnsiTheme="minorHAnsi"/>
          <w:sz w:val="24"/>
          <w:szCs w:val="24"/>
        </w:rPr>
        <w:t>przed ich zakryciem;</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lastRenderedPageBreak/>
        <w:t xml:space="preserve"> koszt przeprowadzenia prób, pomiarów i sprawdze</w:t>
      </w:r>
      <w:r w:rsidRPr="003D7A23">
        <w:rPr>
          <w:rFonts w:asciiTheme="minorHAnsi" w:eastAsia="TimesNewRoman" w:hAnsiTheme="minorHAnsi" w:cs="TimesNewRoman"/>
          <w:sz w:val="24"/>
          <w:szCs w:val="24"/>
        </w:rPr>
        <w:t xml:space="preserve">ń </w:t>
      </w:r>
      <w:r w:rsidRPr="003D7A23">
        <w:rPr>
          <w:rFonts w:asciiTheme="minorHAnsi" w:hAnsiTheme="minorHAnsi"/>
          <w:sz w:val="24"/>
          <w:szCs w:val="24"/>
        </w:rPr>
        <w:t>zgodnie ze Specyfikacj</w:t>
      </w:r>
      <w:r w:rsidRPr="003D7A23">
        <w:rPr>
          <w:rFonts w:asciiTheme="minorHAnsi" w:eastAsia="TimesNewRoman" w:hAnsiTheme="minorHAnsi" w:cs="TimesNewRoman"/>
          <w:sz w:val="24"/>
          <w:szCs w:val="24"/>
        </w:rPr>
        <w:t xml:space="preserve">ą </w:t>
      </w:r>
      <w:r w:rsidRPr="003D7A23">
        <w:rPr>
          <w:rFonts w:asciiTheme="minorHAnsi" w:hAnsiTheme="minorHAnsi"/>
          <w:sz w:val="24"/>
          <w:szCs w:val="24"/>
        </w:rPr>
        <w:t>Techniczn</w:t>
      </w:r>
      <w:r w:rsidRPr="003D7A23">
        <w:rPr>
          <w:rFonts w:asciiTheme="minorHAnsi" w:eastAsia="TimesNewRoman" w:hAnsiTheme="minorHAnsi" w:cs="TimesNewRoman"/>
          <w:sz w:val="24"/>
          <w:szCs w:val="24"/>
        </w:rPr>
        <w:t>ą</w:t>
      </w:r>
      <w:r w:rsidRPr="003D7A23">
        <w:rPr>
          <w:rFonts w:asciiTheme="minorHAnsi" w:hAnsiTheme="minorHAnsi"/>
          <w:sz w:val="24"/>
          <w:szCs w:val="24"/>
        </w:rPr>
        <w:t>,</w:t>
      </w:r>
      <w:r w:rsidR="003D7A23">
        <w:rPr>
          <w:rFonts w:asciiTheme="minorHAnsi" w:hAnsiTheme="minorHAnsi"/>
          <w:sz w:val="24"/>
          <w:szCs w:val="24"/>
        </w:rPr>
        <w:t xml:space="preserve"> </w:t>
      </w:r>
      <w:r w:rsidRPr="003D7A23">
        <w:rPr>
          <w:rFonts w:asciiTheme="minorHAnsi" w:hAnsiTheme="minorHAnsi"/>
          <w:sz w:val="24"/>
          <w:szCs w:val="24"/>
        </w:rPr>
        <w:t>warunkami technicznymi prowadzenia i odbioru robót, obowi</w:t>
      </w:r>
      <w:r w:rsidRPr="003D7A23">
        <w:rPr>
          <w:rFonts w:asciiTheme="minorHAnsi" w:eastAsia="TimesNewRoman" w:hAnsiTheme="minorHAnsi" w:cs="TimesNewRoman"/>
          <w:sz w:val="24"/>
          <w:szCs w:val="24"/>
        </w:rPr>
        <w:t>ą</w:t>
      </w:r>
      <w:r w:rsidRPr="003D7A23">
        <w:rPr>
          <w:rFonts w:asciiTheme="minorHAnsi" w:hAnsiTheme="minorHAnsi"/>
          <w:sz w:val="24"/>
          <w:szCs w:val="24"/>
        </w:rPr>
        <w:t>zuj</w:t>
      </w:r>
      <w:r w:rsidRPr="003D7A23">
        <w:rPr>
          <w:rFonts w:asciiTheme="minorHAnsi" w:eastAsia="TimesNewRoman" w:hAnsiTheme="minorHAnsi" w:cs="TimesNewRoman"/>
          <w:sz w:val="24"/>
          <w:szCs w:val="24"/>
        </w:rPr>
        <w:t>ą</w:t>
      </w:r>
      <w:r w:rsidRPr="003D7A23">
        <w:rPr>
          <w:rFonts w:asciiTheme="minorHAnsi" w:hAnsiTheme="minorHAnsi"/>
          <w:sz w:val="24"/>
          <w:szCs w:val="24"/>
        </w:rPr>
        <w:t>cymi normami i</w:t>
      </w:r>
      <w:r w:rsidR="003D7A23">
        <w:rPr>
          <w:rFonts w:asciiTheme="minorHAnsi" w:hAnsiTheme="minorHAnsi"/>
          <w:sz w:val="24"/>
          <w:szCs w:val="24"/>
        </w:rPr>
        <w:t xml:space="preserve"> </w:t>
      </w:r>
      <w:r w:rsidRPr="003D7A23">
        <w:rPr>
          <w:rFonts w:asciiTheme="minorHAnsi" w:hAnsiTheme="minorHAnsi"/>
          <w:sz w:val="24"/>
          <w:szCs w:val="24"/>
        </w:rPr>
        <w:t>przepisami;</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koszty odbiorów dokonanych przez przyszłych u</w:t>
      </w:r>
      <w:r w:rsidR="003D7A23">
        <w:rPr>
          <w:rFonts w:asciiTheme="minorHAnsi" w:eastAsia="TimesNewRoman" w:hAnsiTheme="minorHAnsi" w:cs="TimesNewRoman"/>
          <w:sz w:val="24"/>
          <w:szCs w:val="24"/>
        </w:rPr>
        <w:t>ż</w:t>
      </w:r>
      <w:r w:rsidRPr="003D7A23">
        <w:rPr>
          <w:rFonts w:asciiTheme="minorHAnsi" w:hAnsiTheme="minorHAnsi"/>
          <w:sz w:val="24"/>
          <w:szCs w:val="24"/>
        </w:rPr>
        <w:t>ytkowników;</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koszty ubezpieczenia i zabezpieczenia nale</w:t>
      </w:r>
      <w:r w:rsidR="003D7A23">
        <w:rPr>
          <w:rFonts w:asciiTheme="minorHAnsi" w:eastAsia="TimesNewRoman" w:hAnsiTheme="minorHAnsi" w:cs="TimesNewRoman"/>
          <w:sz w:val="24"/>
          <w:szCs w:val="24"/>
        </w:rPr>
        <w:t>ż</w:t>
      </w:r>
      <w:r w:rsidRPr="003D7A23">
        <w:rPr>
          <w:rFonts w:asciiTheme="minorHAnsi" w:hAnsiTheme="minorHAnsi"/>
          <w:sz w:val="24"/>
          <w:szCs w:val="24"/>
        </w:rPr>
        <w:t>ytego wykonania umowy;</w:t>
      </w:r>
    </w:p>
    <w:p w:rsidR="007961D4" w:rsidRPr="007367E6" w:rsidRDefault="007961D4" w:rsidP="001F3CF1">
      <w:pPr>
        <w:pStyle w:val="Akapitzlist"/>
        <w:numPr>
          <w:ilvl w:val="0"/>
          <w:numId w:val="17"/>
        </w:numPr>
        <w:autoSpaceDE w:val="0"/>
        <w:autoSpaceDN w:val="0"/>
        <w:adjustRightInd w:val="0"/>
        <w:spacing w:after="0" w:line="240" w:lineRule="auto"/>
        <w:jc w:val="both"/>
        <w:rPr>
          <w:sz w:val="24"/>
          <w:szCs w:val="24"/>
        </w:rPr>
      </w:pPr>
      <w:r w:rsidRPr="007367E6">
        <w:rPr>
          <w:rFonts w:asciiTheme="minorHAnsi" w:hAnsiTheme="minorHAnsi"/>
          <w:sz w:val="24"/>
          <w:szCs w:val="24"/>
        </w:rPr>
        <w:t>koszty wykonania pełnej dokumentacji powykonawczej zgodnie z wymaganiami</w:t>
      </w:r>
      <w:r w:rsidR="003D7A23" w:rsidRPr="007367E6">
        <w:rPr>
          <w:rFonts w:asciiTheme="minorHAnsi" w:hAnsiTheme="minorHAnsi"/>
          <w:sz w:val="24"/>
          <w:szCs w:val="24"/>
        </w:rPr>
        <w:t xml:space="preserve"> </w:t>
      </w:r>
      <w:r w:rsidRPr="007367E6">
        <w:rPr>
          <w:rFonts w:asciiTheme="minorHAnsi" w:hAnsiTheme="minorHAnsi"/>
          <w:sz w:val="24"/>
          <w:szCs w:val="24"/>
        </w:rPr>
        <w:t>Zamawiaj</w:t>
      </w:r>
      <w:r w:rsidRPr="007367E6">
        <w:rPr>
          <w:rFonts w:asciiTheme="minorHAnsi" w:eastAsia="TimesNewRoman" w:hAnsiTheme="minorHAnsi" w:cs="TimesNewRoman"/>
          <w:sz w:val="24"/>
          <w:szCs w:val="24"/>
        </w:rPr>
        <w:t>ą</w:t>
      </w:r>
      <w:r w:rsidRPr="007367E6">
        <w:rPr>
          <w:rFonts w:asciiTheme="minorHAnsi" w:hAnsiTheme="minorHAnsi"/>
          <w:sz w:val="24"/>
          <w:szCs w:val="24"/>
        </w:rPr>
        <w:t>cego;</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7367E6">
        <w:rPr>
          <w:rFonts w:asciiTheme="minorHAnsi" w:hAnsiTheme="minorHAnsi"/>
          <w:sz w:val="24"/>
          <w:szCs w:val="24"/>
        </w:rPr>
        <w:t>koszty zaj</w:t>
      </w:r>
      <w:r w:rsidRPr="007367E6">
        <w:rPr>
          <w:rFonts w:asciiTheme="minorHAnsi" w:eastAsia="TimesNewRoman" w:hAnsiTheme="minorHAnsi" w:cs="TimesNewRoman"/>
          <w:sz w:val="24"/>
          <w:szCs w:val="24"/>
        </w:rPr>
        <w:t>ę</w:t>
      </w:r>
      <w:r w:rsidRPr="007367E6">
        <w:rPr>
          <w:rFonts w:asciiTheme="minorHAnsi" w:hAnsiTheme="minorHAnsi"/>
          <w:sz w:val="24"/>
          <w:szCs w:val="24"/>
        </w:rPr>
        <w:t>cia pasa</w:t>
      </w:r>
      <w:r w:rsidRPr="003D7A23">
        <w:rPr>
          <w:rFonts w:asciiTheme="minorHAnsi" w:hAnsiTheme="minorHAnsi"/>
          <w:sz w:val="24"/>
          <w:szCs w:val="24"/>
        </w:rPr>
        <w:t xml:space="preserve"> drogowego w miar</w:t>
      </w:r>
      <w:r w:rsidRPr="003D7A23">
        <w:rPr>
          <w:rFonts w:asciiTheme="minorHAnsi" w:eastAsia="TimesNewRoman" w:hAnsiTheme="minorHAnsi" w:cs="TimesNewRoman"/>
          <w:sz w:val="24"/>
          <w:szCs w:val="24"/>
        </w:rPr>
        <w:t xml:space="preserve">ę </w:t>
      </w:r>
      <w:r w:rsidRPr="003D7A23">
        <w:rPr>
          <w:rFonts w:asciiTheme="minorHAnsi" w:hAnsiTheme="minorHAnsi"/>
          <w:sz w:val="24"/>
          <w:szCs w:val="24"/>
        </w:rPr>
        <w:t>potrzeby;</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inne koszty niezb</w:t>
      </w:r>
      <w:r w:rsidRPr="003D7A23">
        <w:rPr>
          <w:rFonts w:asciiTheme="minorHAnsi" w:eastAsia="TimesNewRoman" w:hAnsiTheme="minorHAnsi" w:cs="TimesNewRoman"/>
          <w:sz w:val="24"/>
          <w:szCs w:val="24"/>
        </w:rPr>
        <w:t>ę</w:t>
      </w:r>
      <w:r w:rsidRPr="003D7A23">
        <w:rPr>
          <w:rFonts w:asciiTheme="minorHAnsi" w:hAnsiTheme="minorHAnsi"/>
          <w:sz w:val="24"/>
          <w:szCs w:val="24"/>
        </w:rPr>
        <w:t>dne do zrealizowania przedmiotu zamówienia;</w:t>
      </w:r>
    </w:p>
    <w:p w:rsidR="00CE5E8C" w:rsidRPr="00CE5E8C"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podatek VAT</w:t>
      </w:r>
    </w:p>
    <w:p w:rsidR="007961D4" w:rsidRPr="00CE5E8C" w:rsidRDefault="007961D4" w:rsidP="001F3CF1">
      <w:pPr>
        <w:pStyle w:val="Akapitzlist"/>
        <w:numPr>
          <w:ilvl w:val="0"/>
          <w:numId w:val="9"/>
        </w:numPr>
        <w:autoSpaceDE w:val="0"/>
        <w:autoSpaceDN w:val="0"/>
        <w:adjustRightInd w:val="0"/>
        <w:spacing w:after="0" w:line="240" w:lineRule="auto"/>
        <w:jc w:val="both"/>
        <w:rPr>
          <w:rFonts w:asciiTheme="minorHAnsi" w:hAnsiTheme="minorHAnsi"/>
          <w:sz w:val="24"/>
          <w:szCs w:val="24"/>
        </w:rPr>
      </w:pPr>
      <w:r w:rsidRPr="00CE5E8C">
        <w:rPr>
          <w:rFonts w:asciiTheme="minorHAnsi" w:hAnsiTheme="minorHAnsi"/>
          <w:sz w:val="24"/>
          <w:szCs w:val="24"/>
        </w:rPr>
        <w:t>Rozliczenia mi</w:t>
      </w:r>
      <w:r w:rsidRPr="00CE5E8C">
        <w:rPr>
          <w:rFonts w:asciiTheme="minorHAnsi" w:eastAsia="TimesNewRoman" w:hAnsiTheme="minorHAnsi" w:cs="TimesNewRoman"/>
          <w:sz w:val="24"/>
          <w:szCs w:val="24"/>
        </w:rPr>
        <w:t>ę</w:t>
      </w:r>
      <w:r w:rsidRPr="00CE5E8C">
        <w:rPr>
          <w:rFonts w:asciiTheme="minorHAnsi" w:hAnsiTheme="minorHAnsi"/>
          <w:sz w:val="24"/>
          <w:szCs w:val="24"/>
        </w:rPr>
        <w:t>dzy Zamawiaj</w:t>
      </w:r>
      <w:r w:rsidRPr="00CE5E8C">
        <w:rPr>
          <w:rFonts w:asciiTheme="minorHAnsi" w:eastAsia="TimesNewRoman" w:hAnsiTheme="minorHAnsi" w:cs="TimesNewRoman"/>
          <w:sz w:val="24"/>
          <w:szCs w:val="24"/>
        </w:rPr>
        <w:t>ą</w:t>
      </w:r>
      <w:r w:rsidRPr="00CE5E8C">
        <w:rPr>
          <w:rFonts w:asciiTheme="minorHAnsi" w:hAnsiTheme="minorHAnsi"/>
          <w:sz w:val="24"/>
          <w:szCs w:val="24"/>
        </w:rPr>
        <w:t>cym a Wykonawc</w:t>
      </w:r>
      <w:r w:rsidRPr="00CE5E8C">
        <w:rPr>
          <w:rFonts w:asciiTheme="minorHAnsi" w:eastAsia="TimesNewRoman" w:hAnsiTheme="minorHAnsi" w:cs="TimesNewRoman"/>
          <w:sz w:val="24"/>
          <w:szCs w:val="24"/>
        </w:rPr>
        <w:t xml:space="preserve">ą </w:t>
      </w:r>
      <w:r w:rsidRPr="00CE5E8C">
        <w:rPr>
          <w:rFonts w:asciiTheme="minorHAnsi" w:hAnsiTheme="minorHAnsi"/>
          <w:sz w:val="24"/>
          <w:szCs w:val="24"/>
        </w:rPr>
        <w:t>b</w:t>
      </w:r>
      <w:r w:rsidRPr="00CE5E8C">
        <w:rPr>
          <w:rFonts w:asciiTheme="minorHAnsi" w:eastAsia="TimesNewRoman" w:hAnsiTheme="minorHAnsi" w:cs="TimesNewRoman"/>
          <w:sz w:val="24"/>
          <w:szCs w:val="24"/>
        </w:rPr>
        <w:t>ę</w:t>
      </w:r>
      <w:r w:rsidRPr="00CE5E8C">
        <w:rPr>
          <w:rFonts w:asciiTheme="minorHAnsi" w:hAnsiTheme="minorHAnsi"/>
          <w:sz w:val="24"/>
          <w:szCs w:val="24"/>
        </w:rPr>
        <w:t>d</w:t>
      </w:r>
      <w:r w:rsidRPr="00CE5E8C">
        <w:rPr>
          <w:rFonts w:asciiTheme="minorHAnsi" w:eastAsia="TimesNewRoman" w:hAnsiTheme="minorHAnsi" w:cs="TimesNewRoman"/>
          <w:sz w:val="24"/>
          <w:szCs w:val="24"/>
        </w:rPr>
        <w:t xml:space="preserve">ą </w:t>
      </w:r>
      <w:r w:rsidRPr="00CE5E8C">
        <w:rPr>
          <w:rFonts w:asciiTheme="minorHAnsi" w:hAnsiTheme="minorHAnsi"/>
          <w:sz w:val="24"/>
          <w:szCs w:val="24"/>
        </w:rPr>
        <w:t>prowadzone w walucie PLN.</w:t>
      </w:r>
    </w:p>
    <w:p w:rsidR="007961D4" w:rsidRPr="00747B05" w:rsidRDefault="007961D4" w:rsidP="001F3CF1">
      <w:pPr>
        <w:pStyle w:val="Akapitzlist"/>
        <w:numPr>
          <w:ilvl w:val="0"/>
          <w:numId w:val="9"/>
        </w:numPr>
        <w:autoSpaceDE w:val="0"/>
        <w:autoSpaceDN w:val="0"/>
        <w:adjustRightInd w:val="0"/>
        <w:spacing w:after="0" w:line="240" w:lineRule="auto"/>
        <w:jc w:val="both"/>
        <w:rPr>
          <w:sz w:val="24"/>
          <w:szCs w:val="24"/>
        </w:rPr>
      </w:pPr>
      <w:r w:rsidRPr="00CE5E8C">
        <w:rPr>
          <w:rFonts w:asciiTheme="minorHAnsi" w:hAnsiTheme="minorHAnsi"/>
          <w:sz w:val="24"/>
          <w:szCs w:val="24"/>
        </w:rPr>
        <w:t>Cena musi by</w:t>
      </w:r>
      <w:r w:rsidRPr="00CE5E8C">
        <w:rPr>
          <w:rFonts w:asciiTheme="minorHAnsi" w:eastAsia="TimesNewRoman" w:hAnsiTheme="minorHAnsi" w:cs="TimesNewRoman"/>
          <w:sz w:val="24"/>
          <w:szCs w:val="24"/>
        </w:rPr>
        <w:t xml:space="preserve">ć </w:t>
      </w:r>
      <w:r w:rsidRPr="00CE5E8C">
        <w:rPr>
          <w:rFonts w:asciiTheme="minorHAnsi" w:hAnsiTheme="minorHAnsi"/>
          <w:sz w:val="24"/>
          <w:szCs w:val="24"/>
        </w:rPr>
        <w:t>wyra</w:t>
      </w:r>
      <w:r w:rsidR="00CE5E8C">
        <w:rPr>
          <w:rFonts w:asciiTheme="minorHAnsi" w:eastAsia="TimesNewRoman" w:hAnsiTheme="minorHAnsi" w:cs="TimesNewRoman"/>
          <w:sz w:val="24"/>
          <w:szCs w:val="24"/>
        </w:rPr>
        <w:t>ż</w:t>
      </w:r>
      <w:r w:rsidRPr="00CE5E8C">
        <w:rPr>
          <w:rFonts w:asciiTheme="minorHAnsi" w:hAnsiTheme="minorHAnsi"/>
          <w:sz w:val="24"/>
          <w:szCs w:val="24"/>
        </w:rPr>
        <w:t>ona w złotych polskich niezale</w:t>
      </w:r>
      <w:r w:rsidR="00CE5E8C">
        <w:rPr>
          <w:rFonts w:asciiTheme="minorHAnsi" w:eastAsia="TimesNewRoman" w:hAnsiTheme="minorHAnsi" w:cs="TimesNewRoman"/>
          <w:sz w:val="24"/>
          <w:szCs w:val="24"/>
        </w:rPr>
        <w:t>ż</w:t>
      </w:r>
      <w:r w:rsidRPr="00CE5E8C">
        <w:rPr>
          <w:rFonts w:asciiTheme="minorHAnsi" w:hAnsiTheme="minorHAnsi"/>
          <w:sz w:val="24"/>
          <w:szCs w:val="24"/>
        </w:rPr>
        <w:t>nie od wchodz</w:t>
      </w:r>
      <w:r w:rsidRPr="00CE5E8C">
        <w:rPr>
          <w:rFonts w:asciiTheme="minorHAnsi" w:eastAsia="TimesNewRoman" w:hAnsiTheme="minorHAnsi" w:cs="TimesNewRoman"/>
          <w:sz w:val="24"/>
          <w:szCs w:val="24"/>
        </w:rPr>
        <w:t>ą</w:t>
      </w:r>
      <w:r w:rsidRPr="00CE5E8C">
        <w:rPr>
          <w:rFonts w:asciiTheme="minorHAnsi" w:hAnsiTheme="minorHAnsi"/>
          <w:sz w:val="24"/>
          <w:szCs w:val="24"/>
        </w:rPr>
        <w:t>cych w jej skład elementów.</w:t>
      </w:r>
      <w:r w:rsidR="00CE5E8C">
        <w:rPr>
          <w:rFonts w:asciiTheme="minorHAnsi" w:hAnsiTheme="minorHAnsi"/>
          <w:sz w:val="24"/>
          <w:szCs w:val="24"/>
        </w:rPr>
        <w:t xml:space="preserve"> </w:t>
      </w:r>
      <w:r w:rsidRPr="00747B05">
        <w:rPr>
          <w:rFonts w:asciiTheme="minorHAnsi" w:hAnsiTheme="minorHAnsi"/>
          <w:sz w:val="24"/>
          <w:szCs w:val="24"/>
        </w:rPr>
        <w:t>Tak obliczona cena b</w:t>
      </w:r>
      <w:r w:rsidRPr="00747B05">
        <w:rPr>
          <w:rFonts w:asciiTheme="minorHAnsi" w:eastAsia="TimesNewRoman" w:hAnsiTheme="minorHAnsi" w:cs="TimesNewRoman"/>
          <w:sz w:val="24"/>
          <w:szCs w:val="24"/>
        </w:rPr>
        <w:t>ę</w:t>
      </w:r>
      <w:r w:rsidRPr="00747B05">
        <w:rPr>
          <w:rFonts w:asciiTheme="minorHAnsi" w:hAnsiTheme="minorHAnsi"/>
          <w:sz w:val="24"/>
          <w:szCs w:val="24"/>
        </w:rPr>
        <w:t>dzie brana pod uwag</w:t>
      </w:r>
      <w:r w:rsidRPr="00747B05">
        <w:rPr>
          <w:rFonts w:asciiTheme="minorHAnsi" w:eastAsia="TimesNewRoman" w:hAnsiTheme="minorHAnsi" w:cs="TimesNewRoman"/>
          <w:sz w:val="24"/>
          <w:szCs w:val="24"/>
        </w:rPr>
        <w:t xml:space="preserve">ę </w:t>
      </w:r>
      <w:r w:rsidRPr="00747B05">
        <w:rPr>
          <w:rFonts w:asciiTheme="minorHAnsi" w:hAnsiTheme="minorHAnsi"/>
          <w:sz w:val="24"/>
          <w:szCs w:val="24"/>
        </w:rPr>
        <w:t>przez komisj</w:t>
      </w:r>
      <w:r w:rsidRPr="00747B05">
        <w:rPr>
          <w:rFonts w:asciiTheme="minorHAnsi" w:eastAsia="TimesNewRoman" w:hAnsiTheme="minorHAnsi" w:cs="TimesNewRoman"/>
          <w:sz w:val="24"/>
          <w:szCs w:val="24"/>
        </w:rPr>
        <w:t xml:space="preserve">ę </w:t>
      </w:r>
      <w:r w:rsidRPr="00747B05">
        <w:rPr>
          <w:rFonts w:asciiTheme="minorHAnsi" w:hAnsiTheme="minorHAnsi"/>
          <w:sz w:val="24"/>
          <w:szCs w:val="24"/>
        </w:rPr>
        <w:t>przetargow</w:t>
      </w:r>
      <w:r w:rsidRPr="00747B05">
        <w:rPr>
          <w:rFonts w:asciiTheme="minorHAnsi" w:eastAsia="TimesNewRoman" w:hAnsiTheme="minorHAnsi" w:cs="TimesNewRoman"/>
          <w:sz w:val="24"/>
          <w:szCs w:val="24"/>
        </w:rPr>
        <w:t xml:space="preserve">ą </w:t>
      </w:r>
      <w:r w:rsidRPr="00747B05">
        <w:rPr>
          <w:rFonts w:asciiTheme="minorHAnsi" w:hAnsiTheme="minorHAnsi"/>
          <w:sz w:val="24"/>
          <w:szCs w:val="24"/>
        </w:rPr>
        <w:t>w trakcie wyboru</w:t>
      </w:r>
      <w:r w:rsidR="00747B05">
        <w:rPr>
          <w:rFonts w:asciiTheme="minorHAnsi" w:hAnsiTheme="minorHAnsi"/>
          <w:sz w:val="24"/>
          <w:szCs w:val="24"/>
        </w:rPr>
        <w:t xml:space="preserve"> </w:t>
      </w:r>
      <w:r w:rsidRPr="00747B05">
        <w:rPr>
          <w:rFonts w:asciiTheme="minorHAnsi" w:hAnsiTheme="minorHAnsi"/>
          <w:sz w:val="24"/>
          <w:szCs w:val="24"/>
        </w:rPr>
        <w:t>najkorzystniejszej oferty.</w:t>
      </w:r>
    </w:p>
    <w:p w:rsidR="007961D4" w:rsidRPr="00CE5E8C" w:rsidRDefault="007961D4" w:rsidP="001F3CF1">
      <w:pPr>
        <w:pStyle w:val="Akapitzlist"/>
        <w:numPr>
          <w:ilvl w:val="0"/>
          <w:numId w:val="9"/>
        </w:numPr>
        <w:autoSpaceDE w:val="0"/>
        <w:autoSpaceDN w:val="0"/>
        <w:adjustRightInd w:val="0"/>
        <w:spacing w:after="0" w:line="240" w:lineRule="auto"/>
        <w:jc w:val="both"/>
        <w:rPr>
          <w:rFonts w:asciiTheme="minorHAnsi" w:hAnsiTheme="minorHAnsi"/>
          <w:sz w:val="24"/>
          <w:szCs w:val="24"/>
        </w:rPr>
      </w:pPr>
      <w:r w:rsidRPr="00CE5E8C">
        <w:rPr>
          <w:rFonts w:asciiTheme="minorHAnsi" w:hAnsiTheme="minorHAnsi"/>
          <w:sz w:val="24"/>
          <w:szCs w:val="24"/>
        </w:rPr>
        <w:t>Bł</w:t>
      </w:r>
      <w:r w:rsidRPr="00CE5E8C">
        <w:rPr>
          <w:rFonts w:asciiTheme="minorHAnsi" w:eastAsia="TimesNewRoman" w:hAnsiTheme="minorHAnsi" w:cs="TimesNewRoman"/>
          <w:sz w:val="24"/>
          <w:szCs w:val="24"/>
        </w:rPr>
        <w:t>ą</w:t>
      </w:r>
      <w:r w:rsidRPr="00CE5E8C">
        <w:rPr>
          <w:rFonts w:asciiTheme="minorHAnsi" w:hAnsiTheme="minorHAnsi"/>
          <w:sz w:val="24"/>
          <w:szCs w:val="24"/>
        </w:rPr>
        <w:t>d rachunkowy w</w:t>
      </w:r>
      <w:r w:rsidR="00807DAC">
        <w:rPr>
          <w:rFonts w:asciiTheme="minorHAnsi" w:hAnsiTheme="minorHAnsi"/>
          <w:sz w:val="24"/>
          <w:szCs w:val="24"/>
        </w:rPr>
        <w:t xml:space="preserve"> obliczeniu ceny, którego nie moż</w:t>
      </w:r>
      <w:r w:rsidRPr="00CE5E8C">
        <w:rPr>
          <w:rFonts w:asciiTheme="minorHAnsi" w:hAnsiTheme="minorHAnsi"/>
          <w:sz w:val="24"/>
          <w:szCs w:val="24"/>
        </w:rPr>
        <w:t>na poprawi</w:t>
      </w:r>
      <w:r w:rsidRPr="00CE5E8C">
        <w:rPr>
          <w:rFonts w:asciiTheme="minorHAnsi" w:eastAsia="TimesNewRoman" w:hAnsiTheme="minorHAnsi" w:cs="TimesNewRoman"/>
          <w:sz w:val="24"/>
          <w:szCs w:val="24"/>
        </w:rPr>
        <w:t xml:space="preserve">ć </w:t>
      </w:r>
      <w:r w:rsidRPr="00CE5E8C">
        <w:rPr>
          <w:rFonts w:asciiTheme="minorHAnsi" w:hAnsiTheme="minorHAnsi"/>
          <w:sz w:val="24"/>
          <w:szCs w:val="24"/>
        </w:rPr>
        <w:t>na podstawie a</w:t>
      </w:r>
      <w:r w:rsidR="00CE5E8C" w:rsidRPr="00CE5E8C">
        <w:rPr>
          <w:rFonts w:asciiTheme="minorHAnsi" w:hAnsiTheme="minorHAnsi"/>
          <w:sz w:val="24"/>
          <w:szCs w:val="24"/>
        </w:rPr>
        <w:t xml:space="preserve">rt. 87 </w:t>
      </w:r>
      <w:r w:rsidRPr="00CE5E8C">
        <w:rPr>
          <w:rFonts w:asciiTheme="minorHAnsi" w:hAnsiTheme="minorHAnsi"/>
          <w:sz w:val="24"/>
          <w:szCs w:val="24"/>
        </w:rPr>
        <w:t>ust. 2 pkt. 2</w:t>
      </w:r>
      <w:r w:rsidR="00CE5E8C">
        <w:rPr>
          <w:rFonts w:asciiTheme="minorHAnsi" w:hAnsiTheme="minorHAnsi"/>
          <w:sz w:val="24"/>
          <w:szCs w:val="24"/>
        </w:rPr>
        <w:t xml:space="preserve">, </w:t>
      </w:r>
      <w:proofErr w:type="spellStart"/>
      <w:r w:rsidR="00816845">
        <w:rPr>
          <w:rFonts w:asciiTheme="minorHAnsi" w:hAnsiTheme="minorHAnsi"/>
          <w:sz w:val="24"/>
          <w:szCs w:val="24"/>
        </w:rPr>
        <w:t>pzp</w:t>
      </w:r>
      <w:proofErr w:type="spellEnd"/>
      <w:r w:rsidRPr="00CE5E8C">
        <w:rPr>
          <w:rFonts w:asciiTheme="minorHAnsi" w:eastAsia="TimesNewRoman" w:hAnsiTheme="minorHAnsi" w:cs="TimesNewRoman"/>
          <w:sz w:val="24"/>
          <w:szCs w:val="24"/>
        </w:rPr>
        <w:t xml:space="preserve"> </w:t>
      </w:r>
      <w:r w:rsidRPr="00CE5E8C">
        <w:rPr>
          <w:rFonts w:asciiTheme="minorHAnsi" w:hAnsiTheme="minorHAnsi"/>
          <w:sz w:val="24"/>
          <w:szCs w:val="24"/>
        </w:rPr>
        <w:t xml:space="preserve"> spowoduje odrzucenie oferty.</w:t>
      </w:r>
    </w:p>
    <w:p w:rsidR="00807DAC" w:rsidRDefault="00807DAC" w:rsidP="00897E6B">
      <w:pPr>
        <w:autoSpaceDE w:val="0"/>
        <w:autoSpaceDN w:val="0"/>
        <w:adjustRightInd w:val="0"/>
        <w:spacing w:after="0" w:line="240" w:lineRule="auto"/>
        <w:rPr>
          <w:b/>
          <w:bCs/>
          <w:sz w:val="24"/>
          <w:szCs w:val="24"/>
        </w:rPr>
      </w:pPr>
    </w:p>
    <w:p w:rsidR="000F1D7A" w:rsidRDefault="000F1D7A" w:rsidP="00897E6B">
      <w:pPr>
        <w:autoSpaceDE w:val="0"/>
        <w:autoSpaceDN w:val="0"/>
        <w:adjustRightInd w:val="0"/>
        <w:spacing w:after="0" w:line="240" w:lineRule="auto"/>
        <w:rPr>
          <w:b/>
          <w:bCs/>
          <w:sz w:val="24"/>
          <w:szCs w:val="24"/>
        </w:rPr>
      </w:pPr>
    </w:p>
    <w:p w:rsidR="00965D50" w:rsidRDefault="00965D50"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65D50" w:rsidRPr="00965D50" w:rsidTr="00965D50">
        <w:tc>
          <w:tcPr>
            <w:tcW w:w="9212" w:type="dxa"/>
            <w:shd w:val="clear" w:color="auto" w:fill="002060"/>
          </w:tcPr>
          <w:p w:rsidR="00965D50" w:rsidRPr="00965D50" w:rsidRDefault="00965D50" w:rsidP="00965D50">
            <w:pPr>
              <w:autoSpaceDE w:val="0"/>
              <w:autoSpaceDN w:val="0"/>
              <w:adjustRightInd w:val="0"/>
              <w:spacing w:after="0" w:line="240" w:lineRule="auto"/>
              <w:rPr>
                <w:b/>
                <w:bCs/>
                <w:sz w:val="24"/>
                <w:szCs w:val="24"/>
              </w:rPr>
            </w:pPr>
            <w:r w:rsidRPr="00965D50">
              <w:rPr>
                <w:b/>
                <w:bCs/>
                <w:sz w:val="24"/>
                <w:szCs w:val="24"/>
              </w:rPr>
              <w:t>ROZDZIAŁ XI</w:t>
            </w:r>
            <w:r w:rsidR="00E5031E">
              <w:rPr>
                <w:b/>
                <w:bCs/>
                <w:sz w:val="24"/>
                <w:szCs w:val="24"/>
              </w:rPr>
              <w:t>II</w:t>
            </w:r>
            <w:r w:rsidRPr="00965D50">
              <w:rPr>
                <w:b/>
                <w:bCs/>
                <w:sz w:val="24"/>
                <w:szCs w:val="24"/>
              </w:rPr>
              <w:t xml:space="preserve"> Składanie i otwarcie ofert</w:t>
            </w:r>
          </w:p>
        </w:tc>
      </w:tr>
    </w:tbl>
    <w:p w:rsidR="00965D50" w:rsidRDefault="00965D50" w:rsidP="00897E6B">
      <w:pPr>
        <w:autoSpaceDE w:val="0"/>
        <w:autoSpaceDN w:val="0"/>
        <w:adjustRightInd w:val="0"/>
        <w:spacing w:after="0" w:line="240" w:lineRule="auto"/>
        <w:rPr>
          <w:b/>
          <w:bCs/>
          <w:sz w:val="24"/>
          <w:szCs w:val="24"/>
        </w:rPr>
      </w:pPr>
    </w:p>
    <w:p w:rsidR="00897E6B" w:rsidRDefault="00965D50" w:rsidP="009F5FAF">
      <w:pPr>
        <w:pStyle w:val="Akapitzlist"/>
        <w:numPr>
          <w:ilvl w:val="0"/>
          <w:numId w:val="18"/>
        </w:numPr>
        <w:autoSpaceDE w:val="0"/>
        <w:autoSpaceDN w:val="0"/>
        <w:adjustRightInd w:val="0"/>
        <w:spacing w:after="0" w:line="240" w:lineRule="auto"/>
        <w:jc w:val="both"/>
        <w:rPr>
          <w:sz w:val="24"/>
          <w:szCs w:val="24"/>
        </w:rPr>
      </w:pPr>
      <w:r w:rsidRPr="00CE5EA3">
        <w:rPr>
          <w:sz w:val="24"/>
          <w:szCs w:val="24"/>
        </w:rPr>
        <w:t>Ofert</w:t>
      </w:r>
      <w:r w:rsidRPr="00CE5EA3">
        <w:rPr>
          <w:rFonts w:cs="TTE18DA590t00"/>
          <w:sz w:val="24"/>
          <w:szCs w:val="24"/>
        </w:rPr>
        <w:t>ę</w:t>
      </w:r>
      <w:r w:rsidR="00897E6B" w:rsidRPr="00CE5EA3">
        <w:rPr>
          <w:rFonts w:cs="TTE18DA590t00"/>
          <w:sz w:val="24"/>
          <w:szCs w:val="24"/>
        </w:rPr>
        <w:t xml:space="preserve"> </w:t>
      </w:r>
      <w:r w:rsidR="00897E6B" w:rsidRPr="00CE5EA3">
        <w:rPr>
          <w:sz w:val="24"/>
          <w:szCs w:val="24"/>
        </w:rPr>
        <w:t>nale</w:t>
      </w:r>
      <w:r w:rsidRPr="00CE5EA3">
        <w:rPr>
          <w:rFonts w:cs="TTE18DA590t00"/>
          <w:sz w:val="24"/>
          <w:szCs w:val="24"/>
        </w:rPr>
        <w:t>ż</w:t>
      </w:r>
      <w:r w:rsidR="00897E6B" w:rsidRPr="00CE5EA3">
        <w:rPr>
          <w:sz w:val="24"/>
          <w:szCs w:val="24"/>
        </w:rPr>
        <w:t>y zło</w:t>
      </w:r>
      <w:r w:rsidRPr="00CE5EA3">
        <w:rPr>
          <w:rFonts w:cs="TTE18DA590t00"/>
          <w:sz w:val="24"/>
          <w:szCs w:val="24"/>
        </w:rPr>
        <w:t>ż</w:t>
      </w:r>
      <w:r w:rsidR="00897E6B" w:rsidRPr="00CE5EA3">
        <w:rPr>
          <w:sz w:val="24"/>
          <w:szCs w:val="24"/>
        </w:rPr>
        <w:t>y</w:t>
      </w:r>
      <w:r w:rsidRPr="00CE5EA3">
        <w:rPr>
          <w:rFonts w:cs="TTE18DA590t00"/>
          <w:sz w:val="24"/>
          <w:szCs w:val="24"/>
        </w:rPr>
        <w:t>ć</w:t>
      </w:r>
      <w:r w:rsidR="00897E6B" w:rsidRPr="00CE5EA3">
        <w:rPr>
          <w:rFonts w:cs="TTE18DA590t00"/>
          <w:sz w:val="24"/>
          <w:szCs w:val="24"/>
        </w:rPr>
        <w:t xml:space="preserve"> </w:t>
      </w:r>
      <w:r w:rsidR="00897E6B" w:rsidRPr="00CE5EA3">
        <w:rPr>
          <w:sz w:val="24"/>
          <w:szCs w:val="24"/>
        </w:rPr>
        <w:t xml:space="preserve">w </w:t>
      </w:r>
      <w:r w:rsidRPr="00CE5EA3">
        <w:rPr>
          <w:b/>
          <w:sz w:val="24"/>
          <w:szCs w:val="24"/>
        </w:rPr>
        <w:t>Urz</w:t>
      </w:r>
      <w:r w:rsidRPr="00CE5EA3">
        <w:rPr>
          <w:rFonts w:cs="TTE18DA590t00"/>
          <w:b/>
          <w:sz w:val="24"/>
          <w:szCs w:val="24"/>
        </w:rPr>
        <w:t>ę</w:t>
      </w:r>
      <w:r w:rsidRPr="00CE5EA3">
        <w:rPr>
          <w:b/>
          <w:sz w:val="24"/>
          <w:szCs w:val="24"/>
        </w:rPr>
        <w:t>dzie</w:t>
      </w:r>
      <w:r w:rsidR="00897E6B" w:rsidRPr="00CE5EA3">
        <w:rPr>
          <w:b/>
          <w:sz w:val="24"/>
          <w:szCs w:val="24"/>
        </w:rPr>
        <w:t xml:space="preserve"> </w:t>
      </w:r>
      <w:r w:rsidR="00CE5EA3" w:rsidRPr="00CE5EA3">
        <w:rPr>
          <w:b/>
          <w:sz w:val="24"/>
          <w:szCs w:val="24"/>
        </w:rPr>
        <w:t>Gminy Widuchowa</w:t>
      </w:r>
      <w:r w:rsidR="00897E6B" w:rsidRPr="00CE5EA3">
        <w:rPr>
          <w:sz w:val="24"/>
          <w:szCs w:val="24"/>
        </w:rPr>
        <w:t xml:space="preserve">, w </w:t>
      </w:r>
      <w:r w:rsidR="000F4A9D" w:rsidRPr="00CE5EA3">
        <w:rPr>
          <w:sz w:val="24"/>
          <w:szCs w:val="24"/>
        </w:rPr>
        <w:t>sekretariacie</w:t>
      </w:r>
      <w:r w:rsidR="00897E6B" w:rsidRPr="00CE5EA3">
        <w:rPr>
          <w:sz w:val="24"/>
          <w:szCs w:val="24"/>
        </w:rPr>
        <w:t xml:space="preserve">, </w:t>
      </w:r>
      <w:r w:rsidR="00897E6B" w:rsidRPr="00CE5EA3">
        <w:rPr>
          <w:b/>
          <w:sz w:val="24"/>
          <w:szCs w:val="24"/>
        </w:rPr>
        <w:t>pok.</w:t>
      </w:r>
      <w:r w:rsidR="000F4A9D" w:rsidRPr="00CE5EA3">
        <w:rPr>
          <w:b/>
          <w:sz w:val="24"/>
          <w:szCs w:val="24"/>
        </w:rPr>
        <w:t xml:space="preserve"> nr </w:t>
      </w:r>
      <w:r w:rsidR="00CE5EA3" w:rsidRPr="00CE5EA3">
        <w:rPr>
          <w:b/>
          <w:sz w:val="24"/>
          <w:szCs w:val="24"/>
        </w:rPr>
        <w:t xml:space="preserve">11 </w:t>
      </w:r>
      <w:r w:rsidR="00897E6B" w:rsidRPr="00CE5EA3">
        <w:rPr>
          <w:sz w:val="24"/>
          <w:szCs w:val="24"/>
        </w:rPr>
        <w:t>w terminie do dnia</w:t>
      </w:r>
      <w:r w:rsidR="00D025CF">
        <w:rPr>
          <w:b/>
          <w:bCs/>
          <w:sz w:val="24"/>
          <w:szCs w:val="24"/>
        </w:rPr>
        <w:t xml:space="preserve"> </w:t>
      </w:r>
      <w:r w:rsidR="004A0771">
        <w:rPr>
          <w:b/>
          <w:bCs/>
          <w:color w:val="FF0000"/>
          <w:sz w:val="24"/>
          <w:szCs w:val="24"/>
        </w:rPr>
        <w:t>14.10</w:t>
      </w:r>
      <w:r w:rsidR="00D025CF" w:rsidRPr="00D025CF">
        <w:rPr>
          <w:b/>
          <w:bCs/>
          <w:color w:val="FF0000"/>
          <w:sz w:val="24"/>
          <w:szCs w:val="24"/>
        </w:rPr>
        <w:t>.2016r.</w:t>
      </w:r>
      <w:r w:rsidR="0008440D" w:rsidRPr="00D025CF">
        <w:rPr>
          <w:b/>
          <w:bCs/>
          <w:color w:val="FF0000"/>
          <w:sz w:val="24"/>
          <w:szCs w:val="24"/>
        </w:rPr>
        <w:t xml:space="preserve"> do godz. </w:t>
      </w:r>
      <w:r w:rsidR="00D025CF" w:rsidRPr="00D025CF">
        <w:rPr>
          <w:b/>
          <w:bCs/>
          <w:color w:val="FF0000"/>
          <w:sz w:val="24"/>
          <w:szCs w:val="24"/>
        </w:rPr>
        <w:t>10.00</w:t>
      </w:r>
      <w:r w:rsidR="00D025CF">
        <w:rPr>
          <w:b/>
          <w:bCs/>
          <w:sz w:val="24"/>
          <w:szCs w:val="24"/>
        </w:rPr>
        <w:t xml:space="preserve"> </w:t>
      </w:r>
      <w:r w:rsidR="00897E6B" w:rsidRPr="00CE5EA3">
        <w:rPr>
          <w:sz w:val="24"/>
          <w:szCs w:val="24"/>
        </w:rPr>
        <w:t xml:space="preserve">termin </w:t>
      </w:r>
      <w:r w:rsidR="0008440D" w:rsidRPr="00CE5EA3">
        <w:rPr>
          <w:sz w:val="24"/>
          <w:szCs w:val="24"/>
        </w:rPr>
        <w:t>zło</w:t>
      </w:r>
      <w:r w:rsidR="0008440D" w:rsidRPr="00CE5EA3">
        <w:rPr>
          <w:rFonts w:cs="TTE18DA590t00"/>
          <w:sz w:val="24"/>
          <w:szCs w:val="24"/>
        </w:rPr>
        <w:t>ż</w:t>
      </w:r>
      <w:r w:rsidR="0008440D" w:rsidRPr="00CE5EA3">
        <w:rPr>
          <w:sz w:val="24"/>
          <w:szCs w:val="24"/>
        </w:rPr>
        <w:t>enia</w:t>
      </w:r>
      <w:r w:rsidR="00897E6B" w:rsidRPr="00CE5EA3">
        <w:rPr>
          <w:sz w:val="24"/>
          <w:szCs w:val="24"/>
        </w:rPr>
        <w:t xml:space="preserve"> oferty </w:t>
      </w:r>
      <w:r w:rsidR="00D43CB7" w:rsidRPr="00CE5EA3">
        <w:rPr>
          <w:sz w:val="24"/>
          <w:szCs w:val="24"/>
        </w:rPr>
        <w:t>uwa</w:t>
      </w:r>
      <w:r w:rsidR="00D43CB7" w:rsidRPr="00CE5EA3">
        <w:rPr>
          <w:rFonts w:cs="TTE18DA590t00"/>
          <w:sz w:val="24"/>
          <w:szCs w:val="24"/>
        </w:rPr>
        <w:t>ż</w:t>
      </w:r>
      <w:r w:rsidR="00D43CB7" w:rsidRPr="00CE5EA3">
        <w:rPr>
          <w:sz w:val="24"/>
          <w:szCs w:val="24"/>
        </w:rPr>
        <w:t>a</w:t>
      </w:r>
      <w:r w:rsidR="00897E6B" w:rsidRPr="00CE5EA3">
        <w:rPr>
          <w:sz w:val="24"/>
          <w:szCs w:val="24"/>
        </w:rPr>
        <w:t xml:space="preserve"> si</w:t>
      </w:r>
      <w:r w:rsidR="00897E6B" w:rsidRPr="00CE5EA3">
        <w:rPr>
          <w:rFonts w:cs="TTE18DA590t00"/>
          <w:sz w:val="24"/>
          <w:szCs w:val="24"/>
        </w:rPr>
        <w:t xml:space="preserve">e </w:t>
      </w:r>
      <w:r w:rsidR="00897E6B" w:rsidRPr="00CE5EA3">
        <w:rPr>
          <w:sz w:val="24"/>
          <w:szCs w:val="24"/>
        </w:rPr>
        <w:t xml:space="preserve">termin jej dotarcia do </w:t>
      </w:r>
      <w:r w:rsidR="00D43CB7" w:rsidRPr="00CE5EA3">
        <w:rPr>
          <w:sz w:val="24"/>
          <w:szCs w:val="24"/>
        </w:rPr>
        <w:t>zamawiaj</w:t>
      </w:r>
      <w:r w:rsidR="00D43CB7" w:rsidRPr="00CE5EA3">
        <w:rPr>
          <w:rFonts w:cs="TTE18DA590t00"/>
          <w:sz w:val="24"/>
          <w:szCs w:val="24"/>
        </w:rPr>
        <w:t>ą</w:t>
      </w:r>
      <w:r w:rsidR="00D43CB7" w:rsidRPr="00CE5EA3">
        <w:rPr>
          <w:sz w:val="24"/>
          <w:szCs w:val="24"/>
        </w:rPr>
        <w:t>cego</w:t>
      </w:r>
      <w:r w:rsidR="00897E6B" w:rsidRPr="00CE5EA3">
        <w:rPr>
          <w:sz w:val="24"/>
          <w:szCs w:val="24"/>
        </w:rPr>
        <w:t>.</w:t>
      </w:r>
    </w:p>
    <w:p w:rsidR="00747B05" w:rsidRPr="00747B05" w:rsidRDefault="00747B05" w:rsidP="009F5FAF">
      <w:pPr>
        <w:pStyle w:val="Default"/>
        <w:numPr>
          <w:ilvl w:val="0"/>
          <w:numId w:val="18"/>
        </w:numPr>
        <w:jc w:val="both"/>
        <w:rPr>
          <w:rFonts w:ascii="Calibri" w:hAnsi="Calibri"/>
          <w:color w:val="auto"/>
        </w:rPr>
      </w:pPr>
      <w:r w:rsidRPr="00493101">
        <w:rPr>
          <w:rFonts w:ascii="Calibri" w:hAnsi="Calibri"/>
          <w:color w:val="auto"/>
        </w:rPr>
        <w:t xml:space="preserve">Za termin złożenia oferty uważa się termin jej dotarcia do Zamawiającego. </w:t>
      </w:r>
    </w:p>
    <w:p w:rsidR="00897E6B" w:rsidRDefault="00897E6B" w:rsidP="009F5FAF">
      <w:pPr>
        <w:pStyle w:val="Akapitzlist"/>
        <w:numPr>
          <w:ilvl w:val="0"/>
          <w:numId w:val="18"/>
        </w:numPr>
        <w:autoSpaceDE w:val="0"/>
        <w:autoSpaceDN w:val="0"/>
        <w:adjustRightInd w:val="0"/>
        <w:spacing w:after="0" w:line="240" w:lineRule="auto"/>
        <w:jc w:val="both"/>
        <w:rPr>
          <w:sz w:val="24"/>
          <w:szCs w:val="24"/>
        </w:rPr>
      </w:pPr>
      <w:r w:rsidRPr="00807DAC">
        <w:rPr>
          <w:sz w:val="24"/>
          <w:szCs w:val="24"/>
        </w:rPr>
        <w:t>Oferty b</w:t>
      </w:r>
      <w:r w:rsidR="00D67701" w:rsidRPr="00807DAC">
        <w:rPr>
          <w:rFonts w:cs="TTE18DA590t00"/>
          <w:sz w:val="24"/>
          <w:szCs w:val="24"/>
        </w:rPr>
        <w:t>ę</w:t>
      </w:r>
      <w:r w:rsidRPr="00807DAC">
        <w:rPr>
          <w:sz w:val="24"/>
          <w:szCs w:val="24"/>
        </w:rPr>
        <w:t>d</w:t>
      </w:r>
      <w:r w:rsidR="00D67701" w:rsidRPr="00807DAC">
        <w:rPr>
          <w:rFonts w:cs="TTE18DA590t00"/>
          <w:sz w:val="24"/>
          <w:szCs w:val="24"/>
        </w:rPr>
        <w:t>ą</w:t>
      </w:r>
      <w:r w:rsidRPr="00807DAC">
        <w:rPr>
          <w:rFonts w:cs="TTE18DA590t00"/>
          <w:sz w:val="24"/>
          <w:szCs w:val="24"/>
        </w:rPr>
        <w:t xml:space="preserve"> </w:t>
      </w:r>
      <w:r w:rsidR="00D67701" w:rsidRPr="00807DAC">
        <w:rPr>
          <w:sz w:val="24"/>
          <w:szCs w:val="24"/>
        </w:rPr>
        <w:t>podlega</w:t>
      </w:r>
      <w:r w:rsidR="00D67701" w:rsidRPr="00807DAC">
        <w:rPr>
          <w:rFonts w:cs="TTE18DA590t00"/>
          <w:sz w:val="24"/>
          <w:szCs w:val="24"/>
        </w:rPr>
        <w:t>ć</w:t>
      </w:r>
      <w:r w:rsidRPr="00807DAC">
        <w:rPr>
          <w:rFonts w:cs="TTE18DA590t00"/>
          <w:sz w:val="24"/>
          <w:szCs w:val="24"/>
        </w:rPr>
        <w:t xml:space="preserve"> </w:t>
      </w:r>
      <w:r w:rsidRPr="00807DAC">
        <w:rPr>
          <w:sz w:val="24"/>
          <w:szCs w:val="24"/>
        </w:rPr>
        <w:t xml:space="preserve">rejestracji przez </w:t>
      </w:r>
      <w:r w:rsidR="00D67701" w:rsidRPr="00807DAC">
        <w:rPr>
          <w:sz w:val="24"/>
          <w:szCs w:val="24"/>
        </w:rPr>
        <w:t>zamawiaj</w:t>
      </w:r>
      <w:r w:rsidR="00D67701" w:rsidRPr="00807DAC">
        <w:rPr>
          <w:rFonts w:cs="TTE18DA590t00"/>
          <w:sz w:val="24"/>
          <w:szCs w:val="24"/>
        </w:rPr>
        <w:t>ą</w:t>
      </w:r>
      <w:r w:rsidR="00D67701" w:rsidRPr="00807DAC">
        <w:rPr>
          <w:sz w:val="24"/>
          <w:szCs w:val="24"/>
        </w:rPr>
        <w:t>cego</w:t>
      </w:r>
      <w:r w:rsidRPr="00807DAC">
        <w:rPr>
          <w:sz w:val="24"/>
          <w:szCs w:val="24"/>
        </w:rPr>
        <w:t>. Ka</w:t>
      </w:r>
      <w:r w:rsidR="00D67701" w:rsidRPr="00807DAC">
        <w:rPr>
          <w:rFonts w:cs="TTE18DA590t00"/>
          <w:sz w:val="24"/>
          <w:szCs w:val="24"/>
        </w:rPr>
        <w:t>ż</w:t>
      </w:r>
      <w:r w:rsidRPr="00807DAC">
        <w:rPr>
          <w:sz w:val="24"/>
          <w:szCs w:val="24"/>
        </w:rPr>
        <w:t xml:space="preserve">da </w:t>
      </w:r>
      <w:r w:rsidR="00D67701" w:rsidRPr="00807DAC">
        <w:rPr>
          <w:sz w:val="24"/>
          <w:szCs w:val="24"/>
        </w:rPr>
        <w:t>przyj</w:t>
      </w:r>
      <w:r w:rsidR="00D67701" w:rsidRPr="00807DAC">
        <w:rPr>
          <w:rFonts w:cs="TTE18DA590t00"/>
          <w:sz w:val="24"/>
          <w:szCs w:val="24"/>
        </w:rPr>
        <w:t>ę</w:t>
      </w:r>
      <w:r w:rsidR="00D67701" w:rsidRPr="00807DAC">
        <w:rPr>
          <w:sz w:val="24"/>
          <w:szCs w:val="24"/>
        </w:rPr>
        <w:t>ta</w:t>
      </w:r>
      <w:r w:rsidRPr="00807DAC">
        <w:rPr>
          <w:sz w:val="24"/>
          <w:szCs w:val="24"/>
        </w:rPr>
        <w:t xml:space="preserve"> oferta zostanie</w:t>
      </w:r>
      <w:r w:rsidR="00807DAC">
        <w:rPr>
          <w:sz w:val="24"/>
          <w:szCs w:val="24"/>
        </w:rPr>
        <w:t xml:space="preserve"> </w:t>
      </w:r>
      <w:r w:rsidRPr="00807DAC">
        <w:rPr>
          <w:sz w:val="24"/>
          <w:szCs w:val="24"/>
        </w:rPr>
        <w:t>opatrzon</w:t>
      </w:r>
      <w:r w:rsidR="00C623E7">
        <w:rPr>
          <w:sz w:val="24"/>
          <w:szCs w:val="24"/>
        </w:rPr>
        <w:t>ą</w:t>
      </w:r>
      <w:r w:rsidRPr="00807DAC">
        <w:rPr>
          <w:sz w:val="24"/>
          <w:szCs w:val="24"/>
        </w:rPr>
        <w:t xml:space="preserve"> adnotacj</w:t>
      </w:r>
      <w:r w:rsidR="00D67701" w:rsidRPr="00807DAC">
        <w:rPr>
          <w:rFonts w:cs="TTE18DA590t00"/>
          <w:sz w:val="24"/>
          <w:szCs w:val="24"/>
        </w:rPr>
        <w:t>ą</w:t>
      </w:r>
      <w:r w:rsidRPr="00807DAC">
        <w:rPr>
          <w:rFonts w:cs="TTE18DA590t00"/>
          <w:sz w:val="24"/>
          <w:szCs w:val="24"/>
        </w:rPr>
        <w:t xml:space="preserve"> </w:t>
      </w:r>
      <w:r w:rsidR="00D67701" w:rsidRPr="00807DAC">
        <w:rPr>
          <w:sz w:val="24"/>
          <w:szCs w:val="24"/>
        </w:rPr>
        <w:t>okre</w:t>
      </w:r>
      <w:r w:rsidR="00D67701" w:rsidRPr="00807DAC">
        <w:rPr>
          <w:rFonts w:cs="TTE18DA590t00"/>
          <w:sz w:val="24"/>
          <w:szCs w:val="24"/>
        </w:rPr>
        <w:t>ś</w:t>
      </w:r>
      <w:r w:rsidR="00D67701" w:rsidRPr="00807DAC">
        <w:rPr>
          <w:sz w:val="24"/>
          <w:szCs w:val="24"/>
        </w:rPr>
        <w:t>laj</w:t>
      </w:r>
      <w:r w:rsidR="00D67701" w:rsidRPr="00807DAC">
        <w:rPr>
          <w:rFonts w:cs="TTE18DA590t00"/>
          <w:sz w:val="24"/>
          <w:szCs w:val="24"/>
        </w:rPr>
        <w:t>ą</w:t>
      </w:r>
      <w:r w:rsidR="00D67701" w:rsidRPr="00807DAC">
        <w:rPr>
          <w:sz w:val="24"/>
          <w:szCs w:val="24"/>
        </w:rPr>
        <w:t>c</w:t>
      </w:r>
      <w:r w:rsidR="00D67701" w:rsidRPr="00807DAC">
        <w:rPr>
          <w:rFonts w:cs="TTE18DA590t00"/>
          <w:sz w:val="24"/>
          <w:szCs w:val="24"/>
        </w:rPr>
        <w:t>ą</w:t>
      </w:r>
      <w:r w:rsidRPr="00807DAC">
        <w:rPr>
          <w:rFonts w:cs="TTE18DA590t00"/>
          <w:sz w:val="24"/>
          <w:szCs w:val="24"/>
        </w:rPr>
        <w:t xml:space="preserve"> </w:t>
      </w:r>
      <w:r w:rsidRPr="00807DAC">
        <w:rPr>
          <w:sz w:val="24"/>
          <w:szCs w:val="24"/>
        </w:rPr>
        <w:t xml:space="preserve">dokładny termin </w:t>
      </w:r>
      <w:r w:rsidR="00334F6E" w:rsidRPr="00807DAC">
        <w:rPr>
          <w:sz w:val="24"/>
          <w:szCs w:val="24"/>
        </w:rPr>
        <w:t>przyj</w:t>
      </w:r>
      <w:r w:rsidR="00334F6E" w:rsidRPr="00807DAC">
        <w:rPr>
          <w:rFonts w:cs="TTE18DA590t00"/>
          <w:sz w:val="24"/>
          <w:szCs w:val="24"/>
        </w:rPr>
        <w:t>ę</w:t>
      </w:r>
      <w:r w:rsidR="00334F6E" w:rsidRPr="00807DAC">
        <w:rPr>
          <w:sz w:val="24"/>
          <w:szCs w:val="24"/>
        </w:rPr>
        <w:t>cia</w:t>
      </w:r>
      <w:r w:rsidRPr="00807DAC">
        <w:rPr>
          <w:sz w:val="24"/>
          <w:szCs w:val="24"/>
        </w:rPr>
        <w:t xml:space="preserve"> oferty tzn. </w:t>
      </w:r>
      <w:r w:rsidR="00334F6E" w:rsidRPr="00807DAC">
        <w:rPr>
          <w:sz w:val="24"/>
          <w:szCs w:val="24"/>
        </w:rPr>
        <w:t>dat</w:t>
      </w:r>
      <w:r w:rsidR="00334F6E" w:rsidRPr="00807DAC">
        <w:rPr>
          <w:rFonts w:cs="TTE18DA590t00"/>
          <w:sz w:val="24"/>
          <w:szCs w:val="24"/>
        </w:rPr>
        <w:t>ę</w:t>
      </w:r>
      <w:r w:rsidR="009F5FAF">
        <w:rPr>
          <w:rFonts w:cs="TTE18DA590t00"/>
          <w:sz w:val="24"/>
          <w:szCs w:val="24"/>
        </w:rPr>
        <w:t xml:space="preserve"> </w:t>
      </w:r>
      <w:r w:rsidRPr="00807DAC">
        <w:rPr>
          <w:sz w:val="24"/>
          <w:szCs w:val="24"/>
        </w:rPr>
        <w:t>kalendarzow</w:t>
      </w:r>
      <w:r w:rsidR="00334F6E" w:rsidRPr="00807DAC">
        <w:rPr>
          <w:rFonts w:cs="TTE18DA590t00"/>
          <w:sz w:val="24"/>
          <w:szCs w:val="24"/>
        </w:rPr>
        <w:t>ą</w:t>
      </w:r>
      <w:r w:rsidR="00807DAC">
        <w:rPr>
          <w:rFonts w:cs="TTE18DA590t00"/>
          <w:sz w:val="24"/>
          <w:szCs w:val="24"/>
        </w:rPr>
        <w:t xml:space="preserve"> </w:t>
      </w:r>
      <w:r w:rsidRPr="00807DAC">
        <w:rPr>
          <w:sz w:val="24"/>
          <w:szCs w:val="24"/>
        </w:rPr>
        <w:t xml:space="preserve">oraz </w:t>
      </w:r>
      <w:r w:rsidR="00334F6E" w:rsidRPr="00807DAC">
        <w:rPr>
          <w:sz w:val="24"/>
          <w:szCs w:val="24"/>
        </w:rPr>
        <w:t>godzin</w:t>
      </w:r>
      <w:r w:rsidR="00334F6E" w:rsidRPr="00807DAC">
        <w:rPr>
          <w:rFonts w:cs="TTE18DA590t00"/>
          <w:sz w:val="24"/>
          <w:szCs w:val="24"/>
        </w:rPr>
        <w:t>ę</w:t>
      </w:r>
      <w:r w:rsidRPr="00807DAC">
        <w:rPr>
          <w:rFonts w:cs="TTE18DA590t00"/>
          <w:sz w:val="24"/>
          <w:szCs w:val="24"/>
        </w:rPr>
        <w:t xml:space="preserve"> </w:t>
      </w:r>
      <w:r w:rsidRPr="00807DAC">
        <w:rPr>
          <w:sz w:val="24"/>
          <w:szCs w:val="24"/>
        </w:rPr>
        <w:t xml:space="preserve">i </w:t>
      </w:r>
      <w:r w:rsidR="00334F6E" w:rsidRPr="00807DAC">
        <w:rPr>
          <w:sz w:val="24"/>
          <w:szCs w:val="24"/>
        </w:rPr>
        <w:t>minut</w:t>
      </w:r>
      <w:r w:rsidR="00334F6E" w:rsidRPr="00807DAC">
        <w:rPr>
          <w:rFonts w:cs="TTE18DA590t00"/>
          <w:sz w:val="24"/>
          <w:szCs w:val="24"/>
        </w:rPr>
        <w:t>ę</w:t>
      </w:r>
      <w:r w:rsidRPr="00807DAC">
        <w:rPr>
          <w:sz w:val="24"/>
          <w:szCs w:val="24"/>
        </w:rPr>
        <w:t xml:space="preserve">, w której została </w:t>
      </w:r>
      <w:r w:rsidR="00334F6E" w:rsidRPr="00807DAC">
        <w:rPr>
          <w:sz w:val="24"/>
          <w:szCs w:val="24"/>
        </w:rPr>
        <w:t>przyj</w:t>
      </w:r>
      <w:r w:rsidR="00334F6E" w:rsidRPr="00807DAC">
        <w:rPr>
          <w:rFonts w:cs="TTE18DA590t00"/>
          <w:sz w:val="24"/>
          <w:szCs w:val="24"/>
        </w:rPr>
        <w:t>ę</w:t>
      </w:r>
      <w:r w:rsidR="00334F6E" w:rsidRPr="00807DAC">
        <w:rPr>
          <w:sz w:val="24"/>
          <w:szCs w:val="24"/>
        </w:rPr>
        <w:t>ta</w:t>
      </w:r>
      <w:r w:rsidRPr="00807DAC">
        <w:rPr>
          <w:sz w:val="24"/>
          <w:szCs w:val="24"/>
        </w:rPr>
        <w:t xml:space="preserve">. Do czasu otwarcia ofert, </w:t>
      </w:r>
      <w:r w:rsidR="00DA1857" w:rsidRPr="00807DAC">
        <w:rPr>
          <w:sz w:val="24"/>
          <w:szCs w:val="24"/>
        </w:rPr>
        <w:t>b</w:t>
      </w:r>
      <w:r w:rsidR="00DA1857" w:rsidRPr="00807DAC">
        <w:rPr>
          <w:rFonts w:cs="TTE18DA590t00"/>
          <w:sz w:val="24"/>
          <w:szCs w:val="24"/>
        </w:rPr>
        <w:t>ę</w:t>
      </w:r>
      <w:r w:rsidR="00DA1857" w:rsidRPr="00807DAC">
        <w:rPr>
          <w:sz w:val="24"/>
          <w:szCs w:val="24"/>
        </w:rPr>
        <w:t>d</w:t>
      </w:r>
      <w:r w:rsidR="00DA1857" w:rsidRPr="00807DAC">
        <w:rPr>
          <w:rFonts w:cs="TTE18DA590t00"/>
          <w:sz w:val="24"/>
          <w:szCs w:val="24"/>
        </w:rPr>
        <w:t>ą</w:t>
      </w:r>
      <w:r w:rsidRPr="00807DAC">
        <w:rPr>
          <w:rFonts w:cs="TTE18DA590t00"/>
          <w:sz w:val="24"/>
          <w:szCs w:val="24"/>
        </w:rPr>
        <w:t xml:space="preserve"> </w:t>
      </w:r>
      <w:r w:rsidRPr="00807DAC">
        <w:rPr>
          <w:sz w:val="24"/>
          <w:szCs w:val="24"/>
        </w:rPr>
        <w:t>one</w:t>
      </w:r>
      <w:r w:rsidR="00807DAC">
        <w:rPr>
          <w:sz w:val="24"/>
          <w:szCs w:val="24"/>
        </w:rPr>
        <w:t xml:space="preserve"> </w:t>
      </w:r>
      <w:r w:rsidRPr="00807DAC">
        <w:rPr>
          <w:sz w:val="24"/>
          <w:szCs w:val="24"/>
        </w:rPr>
        <w:t xml:space="preserve">przechowywane w sposób </w:t>
      </w:r>
      <w:r w:rsidR="00DA1857" w:rsidRPr="00807DAC">
        <w:rPr>
          <w:sz w:val="24"/>
          <w:szCs w:val="24"/>
        </w:rPr>
        <w:t>gwarantuj</w:t>
      </w:r>
      <w:r w:rsidR="00DA1857" w:rsidRPr="00807DAC">
        <w:rPr>
          <w:rFonts w:cs="TTE18DA590t00"/>
          <w:sz w:val="24"/>
          <w:szCs w:val="24"/>
        </w:rPr>
        <w:t>ą</w:t>
      </w:r>
      <w:r w:rsidR="00DA1857" w:rsidRPr="00807DAC">
        <w:rPr>
          <w:sz w:val="24"/>
          <w:szCs w:val="24"/>
        </w:rPr>
        <w:t>cy</w:t>
      </w:r>
      <w:r w:rsidRPr="00807DAC">
        <w:rPr>
          <w:sz w:val="24"/>
          <w:szCs w:val="24"/>
        </w:rPr>
        <w:t xml:space="preserve"> ich </w:t>
      </w:r>
      <w:r w:rsidR="00DA1857" w:rsidRPr="00807DAC">
        <w:rPr>
          <w:sz w:val="24"/>
          <w:szCs w:val="24"/>
        </w:rPr>
        <w:t>nienaruszalno</w:t>
      </w:r>
      <w:r w:rsidR="00DA1857" w:rsidRPr="00807DAC">
        <w:rPr>
          <w:rFonts w:cs="TTE18DA590t00"/>
          <w:sz w:val="24"/>
          <w:szCs w:val="24"/>
        </w:rPr>
        <w:t>ść</w:t>
      </w:r>
      <w:r w:rsidRPr="00807DAC">
        <w:rPr>
          <w:sz w:val="24"/>
          <w:szCs w:val="24"/>
        </w:rPr>
        <w:t>.</w:t>
      </w:r>
    </w:p>
    <w:p w:rsidR="00897E6B" w:rsidRDefault="00897E6B" w:rsidP="009F5FAF">
      <w:pPr>
        <w:pStyle w:val="Akapitzlist"/>
        <w:numPr>
          <w:ilvl w:val="0"/>
          <w:numId w:val="18"/>
        </w:numPr>
        <w:autoSpaceDE w:val="0"/>
        <w:autoSpaceDN w:val="0"/>
        <w:adjustRightInd w:val="0"/>
        <w:spacing w:after="0" w:line="240" w:lineRule="auto"/>
        <w:jc w:val="both"/>
        <w:rPr>
          <w:sz w:val="24"/>
          <w:szCs w:val="24"/>
        </w:rPr>
      </w:pPr>
      <w:r w:rsidRPr="00C623E7">
        <w:rPr>
          <w:sz w:val="24"/>
          <w:szCs w:val="24"/>
        </w:rPr>
        <w:t xml:space="preserve">Otwarcie ofert </w:t>
      </w:r>
      <w:r w:rsidR="00DA1857" w:rsidRPr="00C623E7">
        <w:rPr>
          <w:sz w:val="24"/>
          <w:szCs w:val="24"/>
        </w:rPr>
        <w:t>odb</w:t>
      </w:r>
      <w:r w:rsidR="00DA1857" w:rsidRPr="00C623E7">
        <w:rPr>
          <w:rFonts w:cs="TTE18DA590t00"/>
          <w:sz w:val="24"/>
          <w:szCs w:val="24"/>
        </w:rPr>
        <w:t>ę</w:t>
      </w:r>
      <w:r w:rsidR="00DA1857" w:rsidRPr="00C623E7">
        <w:rPr>
          <w:sz w:val="24"/>
          <w:szCs w:val="24"/>
        </w:rPr>
        <w:t>dzie</w:t>
      </w:r>
      <w:r w:rsidRPr="00C623E7">
        <w:rPr>
          <w:sz w:val="24"/>
          <w:szCs w:val="24"/>
        </w:rPr>
        <w:t xml:space="preserve"> si</w:t>
      </w:r>
      <w:r w:rsidRPr="00C623E7">
        <w:rPr>
          <w:rFonts w:cs="TTE18DA590t00"/>
          <w:sz w:val="24"/>
          <w:szCs w:val="24"/>
        </w:rPr>
        <w:t xml:space="preserve">e </w:t>
      </w:r>
      <w:r w:rsidRPr="00C623E7">
        <w:rPr>
          <w:sz w:val="24"/>
          <w:szCs w:val="24"/>
        </w:rPr>
        <w:t>w dn</w:t>
      </w:r>
      <w:r w:rsidR="00C623E7">
        <w:rPr>
          <w:sz w:val="24"/>
          <w:szCs w:val="24"/>
        </w:rPr>
        <w:t>iu</w:t>
      </w:r>
      <w:r w:rsidRPr="00C623E7">
        <w:rPr>
          <w:sz w:val="24"/>
          <w:szCs w:val="24"/>
        </w:rPr>
        <w:t xml:space="preserve">. </w:t>
      </w:r>
      <w:r w:rsidR="00CA3A3B">
        <w:rPr>
          <w:b/>
          <w:bCs/>
          <w:color w:val="FF0000"/>
          <w:sz w:val="24"/>
          <w:szCs w:val="24"/>
        </w:rPr>
        <w:t>14.10.2016r. o godz. 10.10</w:t>
      </w:r>
      <w:r w:rsidR="00D025CF">
        <w:rPr>
          <w:b/>
          <w:bCs/>
          <w:color w:val="FF0000"/>
          <w:sz w:val="24"/>
          <w:szCs w:val="24"/>
        </w:rPr>
        <w:t xml:space="preserve"> </w:t>
      </w:r>
      <w:r w:rsidRPr="00335C0E">
        <w:rPr>
          <w:b/>
          <w:sz w:val="24"/>
          <w:szCs w:val="24"/>
        </w:rPr>
        <w:t xml:space="preserve">w </w:t>
      </w:r>
      <w:r w:rsidR="0040292C" w:rsidRPr="00335C0E">
        <w:rPr>
          <w:b/>
          <w:sz w:val="24"/>
          <w:szCs w:val="24"/>
        </w:rPr>
        <w:t>Urz</w:t>
      </w:r>
      <w:r w:rsidR="0040292C" w:rsidRPr="00335C0E">
        <w:rPr>
          <w:rFonts w:cs="TTE18DA590t00"/>
          <w:b/>
          <w:sz w:val="24"/>
          <w:szCs w:val="24"/>
        </w:rPr>
        <w:t>ę</w:t>
      </w:r>
      <w:r w:rsidR="0040292C" w:rsidRPr="00335C0E">
        <w:rPr>
          <w:b/>
          <w:sz w:val="24"/>
          <w:szCs w:val="24"/>
        </w:rPr>
        <w:t>dzie</w:t>
      </w:r>
      <w:r w:rsidRPr="00335C0E">
        <w:rPr>
          <w:b/>
          <w:sz w:val="24"/>
          <w:szCs w:val="24"/>
        </w:rPr>
        <w:t xml:space="preserve"> </w:t>
      </w:r>
      <w:r w:rsidR="00CE5EA3">
        <w:rPr>
          <w:b/>
          <w:sz w:val="24"/>
          <w:szCs w:val="24"/>
        </w:rPr>
        <w:t xml:space="preserve">Gminy Widuchowa </w:t>
      </w:r>
      <w:r w:rsidR="0040292C" w:rsidRPr="00335C0E">
        <w:rPr>
          <w:b/>
          <w:sz w:val="24"/>
          <w:szCs w:val="24"/>
        </w:rPr>
        <w:t xml:space="preserve">w Sali </w:t>
      </w:r>
      <w:r w:rsidR="00CE5EA3">
        <w:rPr>
          <w:b/>
          <w:sz w:val="24"/>
          <w:szCs w:val="24"/>
        </w:rPr>
        <w:t xml:space="preserve">Konferencyjnej </w:t>
      </w:r>
      <w:r w:rsidRPr="00335C0E">
        <w:rPr>
          <w:b/>
          <w:sz w:val="24"/>
          <w:szCs w:val="24"/>
        </w:rPr>
        <w:t xml:space="preserve">pok. nr </w:t>
      </w:r>
      <w:r w:rsidR="00CE5EA3">
        <w:rPr>
          <w:b/>
          <w:sz w:val="24"/>
          <w:szCs w:val="24"/>
        </w:rPr>
        <w:t>02</w:t>
      </w:r>
      <w:r w:rsidR="0040292C" w:rsidRPr="00747B05">
        <w:rPr>
          <w:b/>
          <w:sz w:val="24"/>
          <w:szCs w:val="24"/>
        </w:rPr>
        <w:t>.</w:t>
      </w:r>
      <w:r w:rsidR="00747B05" w:rsidRPr="00747B05">
        <w:rPr>
          <w:sz w:val="24"/>
          <w:szCs w:val="24"/>
        </w:rPr>
        <w:t xml:space="preserve"> Otwarcie ofert jest jawne, wykonawcy mogą w nim uczestniczyć.</w:t>
      </w:r>
    </w:p>
    <w:p w:rsidR="00747B05" w:rsidRPr="00747B05" w:rsidRDefault="00747B05" w:rsidP="009F5FAF">
      <w:pPr>
        <w:pStyle w:val="Default"/>
        <w:numPr>
          <w:ilvl w:val="0"/>
          <w:numId w:val="18"/>
        </w:numPr>
        <w:jc w:val="both"/>
        <w:rPr>
          <w:rFonts w:ascii="Calibri" w:hAnsi="Calibri"/>
          <w:color w:val="FF0000"/>
        </w:rPr>
      </w:pPr>
      <w:r w:rsidRPr="00056E16">
        <w:rPr>
          <w:rFonts w:ascii="Calibri" w:hAnsi="Calibri"/>
          <w:color w:val="auto"/>
        </w:rPr>
        <w:t xml:space="preserve">Postępowanie o udzielenie zamówienia jest przeprowadzane przez komisję przetargową powołaną </w:t>
      </w:r>
      <w:r w:rsidRPr="00493101">
        <w:rPr>
          <w:rFonts w:ascii="Calibri" w:hAnsi="Calibri"/>
          <w:color w:val="auto"/>
        </w:rPr>
        <w:t>Zarządzeniem Wójta Gminy Widuchowa.</w:t>
      </w:r>
      <w:r w:rsidRPr="00096331">
        <w:rPr>
          <w:rFonts w:ascii="Calibri" w:hAnsi="Calibri"/>
          <w:color w:val="FF0000"/>
        </w:rPr>
        <w:t xml:space="preserve"> </w:t>
      </w:r>
    </w:p>
    <w:p w:rsidR="00897E6B" w:rsidRDefault="00670C9B" w:rsidP="009F5FAF">
      <w:pPr>
        <w:pStyle w:val="Akapitzlist"/>
        <w:numPr>
          <w:ilvl w:val="0"/>
          <w:numId w:val="18"/>
        </w:numPr>
        <w:autoSpaceDE w:val="0"/>
        <w:autoSpaceDN w:val="0"/>
        <w:adjustRightInd w:val="0"/>
        <w:spacing w:after="0" w:line="240" w:lineRule="auto"/>
        <w:jc w:val="both"/>
        <w:rPr>
          <w:sz w:val="24"/>
          <w:szCs w:val="24"/>
        </w:rPr>
      </w:pPr>
      <w:r w:rsidRPr="00C623E7">
        <w:rPr>
          <w:sz w:val="24"/>
          <w:szCs w:val="24"/>
        </w:rPr>
        <w:t>Zamawiaj</w:t>
      </w:r>
      <w:r w:rsidRPr="00C623E7">
        <w:rPr>
          <w:rFonts w:cs="TTE18DA590t00"/>
          <w:sz w:val="24"/>
          <w:szCs w:val="24"/>
        </w:rPr>
        <w:t>ą</w:t>
      </w:r>
      <w:r w:rsidRPr="00C623E7">
        <w:rPr>
          <w:sz w:val="24"/>
          <w:szCs w:val="24"/>
        </w:rPr>
        <w:t>cy</w:t>
      </w:r>
      <w:r w:rsidR="00897E6B" w:rsidRPr="00C623E7">
        <w:rPr>
          <w:sz w:val="24"/>
          <w:szCs w:val="24"/>
        </w:rPr>
        <w:t xml:space="preserve"> </w:t>
      </w:r>
      <w:r w:rsidRPr="00C623E7">
        <w:rPr>
          <w:sz w:val="24"/>
          <w:szCs w:val="24"/>
        </w:rPr>
        <w:t>bezpo</w:t>
      </w:r>
      <w:r w:rsidRPr="00C623E7">
        <w:rPr>
          <w:rFonts w:cs="TTE18DA590t00"/>
          <w:sz w:val="24"/>
          <w:szCs w:val="24"/>
        </w:rPr>
        <w:t>ś</w:t>
      </w:r>
      <w:r w:rsidRPr="00C623E7">
        <w:rPr>
          <w:sz w:val="24"/>
          <w:szCs w:val="24"/>
        </w:rPr>
        <w:t>rednio</w:t>
      </w:r>
      <w:r w:rsidR="00897E6B" w:rsidRPr="00C623E7">
        <w:rPr>
          <w:sz w:val="24"/>
          <w:szCs w:val="24"/>
        </w:rPr>
        <w:t xml:space="preserve"> przed otwarciem ofert poda </w:t>
      </w:r>
      <w:r w:rsidRPr="00C623E7">
        <w:rPr>
          <w:sz w:val="24"/>
          <w:szCs w:val="24"/>
        </w:rPr>
        <w:t>kwot</w:t>
      </w:r>
      <w:r w:rsidRPr="00C623E7">
        <w:rPr>
          <w:rFonts w:cs="TTE18DA590t00"/>
          <w:sz w:val="24"/>
          <w:szCs w:val="24"/>
        </w:rPr>
        <w:t>ę</w:t>
      </w:r>
      <w:r w:rsidR="00897E6B" w:rsidRPr="00C623E7">
        <w:rPr>
          <w:sz w:val="24"/>
          <w:szCs w:val="24"/>
        </w:rPr>
        <w:t>, jak</w:t>
      </w:r>
      <w:r w:rsidR="00897E6B" w:rsidRPr="00C623E7">
        <w:rPr>
          <w:rFonts w:cs="TTE18DA590t00"/>
          <w:sz w:val="24"/>
          <w:szCs w:val="24"/>
        </w:rPr>
        <w:t xml:space="preserve">a </w:t>
      </w:r>
      <w:r w:rsidR="00897E6B" w:rsidRPr="00C623E7">
        <w:rPr>
          <w:sz w:val="24"/>
          <w:szCs w:val="24"/>
        </w:rPr>
        <w:t xml:space="preserve">zamierza </w:t>
      </w:r>
      <w:r w:rsidRPr="00C623E7">
        <w:rPr>
          <w:sz w:val="24"/>
          <w:szCs w:val="24"/>
        </w:rPr>
        <w:t>przeznaczy</w:t>
      </w:r>
      <w:r w:rsidRPr="00C623E7">
        <w:rPr>
          <w:rFonts w:cs="TTE18DA590t00"/>
          <w:sz w:val="24"/>
          <w:szCs w:val="24"/>
        </w:rPr>
        <w:t>ć</w:t>
      </w:r>
      <w:r w:rsidR="00C623E7">
        <w:rPr>
          <w:rFonts w:cs="TTE18DA590t00"/>
          <w:sz w:val="24"/>
          <w:szCs w:val="24"/>
        </w:rPr>
        <w:t xml:space="preserve"> </w:t>
      </w:r>
      <w:r w:rsidR="00897E6B" w:rsidRPr="00C623E7">
        <w:rPr>
          <w:sz w:val="24"/>
          <w:szCs w:val="24"/>
        </w:rPr>
        <w:t xml:space="preserve">na sfinansowanie zamówienia. </w:t>
      </w:r>
      <w:r w:rsidRPr="00C623E7">
        <w:rPr>
          <w:sz w:val="24"/>
          <w:szCs w:val="24"/>
        </w:rPr>
        <w:t>Nast</w:t>
      </w:r>
      <w:r w:rsidRPr="00C623E7">
        <w:rPr>
          <w:rFonts w:cs="TTE18DA590t00"/>
          <w:sz w:val="24"/>
          <w:szCs w:val="24"/>
        </w:rPr>
        <w:t>ę</w:t>
      </w:r>
      <w:r w:rsidRPr="00C623E7">
        <w:rPr>
          <w:sz w:val="24"/>
          <w:szCs w:val="24"/>
        </w:rPr>
        <w:t>pnie</w:t>
      </w:r>
      <w:r w:rsidR="00897E6B" w:rsidRPr="00C623E7">
        <w:rPr>
          <w:sz w:val="24"/>
          <w:szCs w:val="24"/>
        </w:rPr>
        <w:t xml:space="preserve"> </w:t>
      </w:r>
      <w:r w:rsidRPr="00C623E7">
        <w:rPr>
          <w:sz w:val="24"/>
          <w:szCs w:val="24"/>
        </w:rPr>
        <w:t>zamawiaj</w:t>
      </w:r>
      <w:r w:rsidRPr="00C623E7">
        <w:rPr>
          <w:rFonts w:cs="TTE18DA590t00"/>
          <w:sz w:val="24"/>
          <w:szCs w:val="24"/>
        </w:rPr>
        <w:t>ą</w:t>
      </w:r>
      <w:r w:rsidRPr="00C623E7">
        <w:rPr>
          <w:sz w:val="24"/>
          <w:szCs w:val="24"/>
        </w:rPr>
        <w:t>cy</w:t>
      </w:r>
      <w:r w:rsidR="00897E6B" w:rsidRPr="00C623E7">
        <w:rPr>
          <w:sz w:val="24"/>
          <w:szCs w:val="24"/>
        </w:rPr>
        <w:t xml:space="preserve"> poda informacje, o których mowa w</w:t>
      </w:r>
      <w:r w:rsidRPr="00C623E7">
        <w:rPr>
          <w:sz w:val="24"/>
          <w:szCs w:val="24"/>
        </w:rPr>
        <w:t xml:space="preserve"> </w:t>
      </w:r>
      <w:r w:rsidR="00897E6B" w:rsidRPr="00C623E7">
        <w:rPr>
          <w:sz w:val="24"/>
          <w:szCs w:val="24"/>
        </w:rPr>
        <w:t>art. 86 ust. 4 ustawy.</w:t>
      </w:r>
    </w:p>
    <w:p w:rsidR="00292841" w:rsidRPr="002801C0" w:rsidRDefault="00292841" w:rsidP="002801C0">
      <w:pPr>
        <w:pStyle w:val="Akapitzlist"/>
        <w:numPr>
          <w:ilvl w:val="0"/>
          <w:numId w:val="18"/>
        </w:numPr>
        <w:autoSpaceDE w:val="0"/>
        <w:autoSpaceDN w:val="0"/>
        <w:adjustRightInd w:val="0"/>
        <w:spacing w:after="0" w:line="240" w:lineRule="auto"/>
        <w:jc w:val="both"/>
        <w:rPr>
          <w:sz w:val="24"/>
          <w:szCs w:val="24"/>
        </w:rPr>
      </w:pPr>
      <w:r w:rsidRPr="002801C0">
        <w:rPr>
          <w:sz w:val="24"/>
          <w:szCs w:val="24"/>
        </w:rPr>
        <w:t>Niezwłocznie po otwarciu ofert zamawiający zamieści na stronie internetowej informacje dotyczące:</w:t>
      </w:r>
    </w:p>
    <w:p w:rsidR="00292841" w:rsidRPr="00292841" w:rsidRDefault="00292841" w:rsidP="00292841">
      <w:pPr>
        <w:autoSpaceDE w:val="0"/>
        <w:autoSpaceDN w:val="0"/>
        <w:adjustRightInd w:val="0"/>
        <w:spacing w:after="0" w:line="240" w:lineRule="auto"/>
        <w:ind w:left="360"/>
        <w:jc w:val="both"/>
        <w:rPr>
          <w:sz w:val="24"/>
          <w:szCs w:val="24"/>
        </w:rPr>
      </w:pPr>
      <w:r w:rsidRPr="00292841">
        <w:rPr>
          <w:sz w:val="24"/>
          <w:szCs w:val="24"/>
        </w:rPr>
        <w:t>1) kwoty, jaką zamierza przeznaczyć na sfinansowanie zamówienia;</w:t>
      </w:r>
    </w:p>
    <w:p w:rsidR="00292841" w:rsidRPr="00292841" w:rsidRDefault="00292841" w:rsidP="00292841">
      <w:pPr>
        <w:autoSpaceDE w:val="0"/>
        <w:autoSpaceDN w:val="0"/>
        <w:adjustRightInd w:val="0"/>
        <w:spacing w:after="0" w:line="240" w:lineRule="auto"/>
        <w:ind w:left="360"/>
        <w:jc w:val="both"/>
        <w:rPr>
          <w:sz w:val="24"/>
          <w:szCs w:val="24"/>
        </w:rPr>
      </w:pPr>
      <w:r w:rsidRPr="00292841">
        <w:rPr>
          <w:sz w:val="24"/>
          <w:szCs w:val="24"/>
        </w:rPr>
        <w:t>2) firm oraz adresów wykonawców, którzy złożyli oferty w terminie;</w:t>
      </w:r>
    </w:p>
    <w:p w:rsidR="0092361F" w:rsidRDefault="00292841">
      <w:pPr>
        <w:autoSpaceDE w:val="0"/>
        <w:autoSpaceDN w:val="0"/>
        <w:adjustRightInd w:val="0"/>
        <w:spacing w:after="0" w:line="240" w:lineRule="auto"/>
        <w:ind w:left="360"/>
        <w:jc w:val="both"/>
        <w:rPr>
          <w:sz w:val="24"/>
          <w:szCs w:val="24"/>
        </w:rPr>
      </w:pPr>
      <w:r w:rsidRPr="00292841">
        <w:rPr>
          <w:sz w:val="24"/>
          <w:szCs w:val="24"/>
        </w:rPr>
        <w:t>3) ceny, terminu wykonania zamówienia, okresu gwarancji i warunków płatności zawartych w ofertach.</w:t>
      </w:r>
    </w:p>
    <w:p w:rsidR="00670C9B" w:rsidRDefault="00670C9B" w:rsidP="009F5FAF">
      <w:pPr>
        <w:autoSpaceDE w:val="0"/>
        <w:autoSpaceDN w:val="0"/>
        <w:adjustRightInd w:val="0"/>
        <w:spacing w:after="0" w:line="240" w:lineRule="auto"/>
        <w:jc w:val="both"/>
        <w:rPr>
          <w:b/>
          <w:bCs/>
          <w:sz w:val="24"/>
          <w:szCs w:val="24"/>
        </w:rPr>
      </w:pPr>
    </w:p>
    <w:p w:rsidR="0083010F" w:rsidRDefault="0083010F"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D5AF7" w:rsidRPr="00C41B61" w:rsidTr="00C41B61">
        <w:tc>
          <w:tcPr>
            <w:tcW w:w="9212" w:type="dxa"/>
            <w:shd w:val="clear" w:color="auto" w:fill="002060"/>
          </w:tcPr>
          <w:p w:rsidR="003D5AF7" w:rsidRPr="00C41B61" w:rsidRDefault="00E5031E" w:rsidP="00D97515">
            <w:pPr>
              <w:autoSpaceDE w:val="0"/>
              <w:autoSpaceDN w:val="0"/>
              <w:adjustRightInd w:val="0"/>
              <w:spacing w:after="0" w:line="240" w:lineRule="auto"/>
              <w:jc w:val="both"/>
              <w:rPr>
                <w:b/>
                <w:bCs/>
                <w:sz w:val="24"/>
                <w:szCs w:val="24"/>
              </w:rPr>
            </w:pPr>
            <w:r>
              <w:rPr>
                <w:b/>
                <w:bCs/>
                <w:sz w:val="24"/>
                <w:szCs w:val="24"/>
              </w:rPr>
              <w:lastRenderedPageBreak/>
              <w:t>ROZDZIAŁ XIV</w:t>
            </w:r>
            <w:r w:rsidR="00CF65D4">
              <w:rPr>
                <w:b/>
                <w:bCs/>
                <w:sz w:val="24"/>
                <w:szCs w:val="24"/>
              </w:rPr>
              <w:t xml:space="preserve"> Opis kryteriów, którymi Zamawiający będzie się kierował przy wyborze oferty</w:t>
            </w:r>
          </w:p>
        </w:tc>
      </w:tr>
    </w:tbl>
    <w:p w:rsidR="00670C9B" w:rsidRDefault="00670C9B" w:rsidP="00D97515">
      <w:pPr>
        <w:autoSpaceDE w:val="0"/>
        <w:autoSpaceDN w:val="0"/>
        <w:adjustRightInd w:val="0"/>
        <w:spacing w:after="0" w:line="240" w:lineRule="auto"/>
        <w:jc w:val="both"/>
        <w:rPr>
          <w:b/>
          <w:bCs/>
          <w:sz w:val="24"/>
          <w:szCs w:val="24"/>
        </w:rPr>
      </w:pPr>
    </w:p>
    <w:p w:rsidR="00CF65D4" w:rsidRDefault="00CF65D4" w:rsidP="001F3CF1">
      <w:pPr>
        <w:pStyle w:val="Default"/>
        <w:numPr>
          <w:ilvl w:val="0"/>
          <w:numId w:val="29"/>
        </w:numPr>
        <w:rPr>
          <w:rFonts w:ascii="Calibri" w:hAnsi="Calibri"/>
          <w:color w:val="auto"/>
        </w:rPr>
      </w:pPr>
      <w:r>
        <w:rPr>
          <w:rFonts w:ascii="Calibri" w:hAnsi="Calibri"/>
          <w:color w:val="auto"/>
        </w:rPr>
        <w:t>Przy wyborze najkorzystniejszej oferty Zamawiający będzie się kierował następującymi kryteriami:</w:t>
      </w:r>
    </w:p>
    <w:p w:rsidR="00CF65D4" w:rsidRDefault="00CF65D4" w:rsidP="00CF65D4">
      <w:pPr>
        <w:pStyle w:val="Default"/>
        <w:ind w:left="709"/>
        <w:rPr>
          <w:rFonts w:ascii="Calibri" w:hAnsi="Calibri"/>
          <w:color w:val="auto"/>
        </w:rPr>
      </w:pPr>
      <w:r>
        <w:rPr>
          <w:rFonts w:ascii="Calibri" w:hAnsi="Calibri"/>
          <w:color w:val="auto"/>
        </w:rPr>
        <w:t xml:space="preserve">1) cena (60%) </w:t>
      </w:r>
    </w:p>
    <w:p w:rsidR="00A50B49" w:rsidRPr="000D2284" w:rsidRDefault="00CF65D4" w:rsidP="00CF65D4">
      <w:pPr>
        <w:pStyle w:val="Default"/>
        <w:ind w:left="709"/>
        <w:rPr>
          <w:rFonts w:ascii="Calibri" w:hAnsi="Calibri"/>
          <w:color w:val="auto"/>
        </w:rPr>
      </w:pPr>
      <w:r>
        <w:rPr>
          <w:rFonts w:ascii="Calibri" w:hAnsi="Calibri"/>
          <w:color w:val="auto"/>
        </w:rPr>
        <w:t xml:space="preserve">2) </w:t>
      </w:r>
      <w:r w:rsidR="00A50B49" w:rsidRPr="000D2284">
        <w:rPr>
          <w:rFonts w:ascii="Calibri" w:hAnsi="Calibri"/>
          <w:color w:val="auto"/>
        </w:rPr>
        <w:t xml:space="preserve">gwarancja udzielona przez wykonawcę </w:t>
      </w:r>
      <w:r>
        <w:rPr>
          <w:rFonts w:ascii="Calibri" w:hAnsi="Calibri"/>
          <w:color w:val="auto"/>
        </w:rPr>
        <w:t>(4</w:t>
      </w:r>
      <w:r w:rsidR="00C93A02" w:rsidRPr="000D2284">
        <w:rPr>
          <w:rFonts w:ascii="Calibri" w:hAnsi="Calibri"/>
          <w:color w:val="auto"/>
        </w:rPr>
        <w:t>0</w:t>
      </w:r>
      <w:r w:rsidR="00A50B49" w:rsidRPr="000D2284">
        <w:rPr>
          <w:rFonts w:ascii="Calibri" w:hAnsi="Calibri"/>
          <w:color w:val="auto"/>
        </w:rPr>
        <w:t>%)</w:t>
      </w:r>
    </w:p>
    <w:p w:rsidR="00A50B49" w:rsidRPr="000D2284" w:rsidRDefault="00A50B49" w:rsidP="001F3CF1">
      <w:pPr>
        <w:pStyle w:val="Default"/>
        <w:numPr>
          <w:ilvl w:val="0"/>
          <w:numId w:val="29"/>
        </w:numPr>
        <w:rPr>
          <w:rFonts w:ascii="Calibri" w:hAnsi="Calibri"/>
          <w:color w:val="auto"/>
        </w:rPr>
      </w:pPr>
      <w:r w:rsidRPr="000D2284">
        <w:rPr>
          <w:rFonts w:ascii="Calibri" w:hAnsi="Calibri"/>
          <w:color w:val="auto"/>
        </w:rPr>
        <w:t xml:space="preserve">Sposób przyznawania punktów w kryterium cena (C): </w:t>
      </w:r>
    </w:p>
    <w:p w:rsidR="00A50B49" w:rsidRPr="000D2284" w:rsidRDefault="00A50B49" w:rsidP="000D2284">
      <w:pPr>
        <w:pStyle w:val="Default"/>
        <w:rPr>
          <w:rFonts w:ascii="Calibri" w:hAnsi="Calibri"/>
          <w:color w:val="auto"/>
        </w:rPr>
      </w:pPr>
    </w:p>
    <w:p w:rsidR="009F5FAF" w:rsidRDefault="0016480F" w:rsidP="000D2284">
      <w:pPr>
        <w:pStyle w:val="Default"/>
        <w:rPr>
          <w:rFonts w:ascii="Calibri" w:hAnsi="Calibri"/>
          <w:color w:val="auto"/>
        </w:rPr>
      </w:pPr>
      <w:r>
        <w:rPr>
          <w:rFonts w:ascii="Calibri" w:hAnsi="Calibri"/>
          <w:color w:val="auto"/>
        </w:rPr>
        <w:t xml:space="preserve">                   </w:t>
      </w:r>
    </w:p>
    <w:p w:rsidR="00A50B49" w:rsidRPr="000D2284" w:rsidRDefault="009F5FAF" w:rsidP="000D2284">
      <w:pPr>
        <w:pStyle w:val="Default"/>
        <w:rPr>
          <w:rFonts w:ascii="Calibri" w:hAnsi="Calibri"/>
          <w:color w:val="auto"/>
        </w:rPr>
      </w:pPr>
      <w:r>
        <w:rPr>
          <w:rFonts w:ascii="Calibri" w:hAnsi="Calibri"/>
          <w:color w:val="auto"/>
        </w:rPr>
        <w:t xml:space="preserve">                  </w:t>
      </w:r>
      <w:r w:rsidR="0016480F">
        <w:rPr>
          <w:rFonts w:ascii="Calibri" w:hAnsi="Calibri"/>
          <w:color w:val="auto"/>
        </w:rPr>
        <w:t xml:space="preserve">  </w:t>
      </w:r>
      <w:r w:rsidR="00A50B49" w:rsidRPr="000D2284">
        <w:rPr>
          <w:rFonts w:ascii="Calibri" w:hAnsi="Calibri"/>
          <w:color w:val="auto"/>
        </w:rPr>
        <w:t xml:space="preserve">cena najniższa </w:t>
      </w:r>
    </w:p>
    <w:p w:rsidR="00A50B49" w:rsidRPr="000D2284" w:rsidRDefault="0016480F" w:rsidP="000D2284">
      <w:pPr>
        <w:pStyle w:val="Default"/>
        <w:rPr>
          <w:rFonts w:ascii="Calibri" w:hAnsi="Calibri"/>
          <w:color w:val="auto"/>
        </w:rPr>
      </w:pPr>
      <w:r>
        <w:rPr>
          <w:rFonts w:ascii="Calibri" w:hAnsi="Calibri"/>
          <w:color w:val="auto"/>
        </w:rPr>
        <w:t xml:space="preserve">C= </w:t>
      </w:r>
      <w:r w:rsidR="00A50B49" w:rsidRPr="000D2284">
        <w:rPr>
          <w:rFonts w:ascii="Calibri" w:hAnsi="Calibri"/>
          <w:color w:val="auto"/>
        </w:rPr>
        <w:t>---------------------------------------</w:t>
      </w:r>
      <w:r>
        <w:rPr>
          <w:rFonts w:ascii="Calibri" w:hAnsi="Calibri"/>
          <w:color w:val="auto"/>
        </w:rPr>
        <w:t>--------- x 60</w:t>
      </w:r>
      <w:r w:rsidR="00A50B49" w:rsidRPr="000D2284">
        <w:rPr>
          <w:rFonts w:ascii="Calibri" w:hAnsi="Calibri"/>
          <w:color w:val="auto"/>
        </w:rPr>
        <w:t xml:space="preserve"> pkt. </w:t>
      </w:r>
    </w:p>
    <w:p w:rsidR="00A50B49" w:rsidRPr="000D2284" w:rsidRDefault="0016480F" w:rsidP="000D2284">
      <w:pPr>
        <w:pStyle w:val="Default"/>
        <w:rPr>
          <w:rFonts w:ascii="Calibri" w:hAnsi="Calibri"/>
          <w:color w:val="auto"/>
        </w:rPr>
      </w:pPr>
      <w:r>
        <w:rPr>
          <w:rFonts w:ascii="Calibri" w:hAnsi="Calibri"/>
          <w:color w:val="auto"/>
        </w:rPr>
        <w:t xml:space="preserve">              cena oferty badanej</w:t>
      </w:r>
    </w:p>
    <w:p w:rsidR="00A50B49" w:rsidRPr="000D2284" w:rsidRDefault="00A50B49" w:rsidP="000D2284">
      <w:pPr>
        <w:pStyle w:val="Default"/>
        <w:rPr>
          <w:rFonts w:ascii="Calibri" w:hAnsi="Calibri"/>
          <w:color w:val="auto"/>
        </w:rPr>
      </w:pPr>
    </w:p>
    <w:p w:rsidR="00A50B49" w:rsidRPr="000D2284" w:rsidRDefault="00A50B49" w:rsidP="000D2284">
      <w:pPr>
        <w:pStyle w:val="Default"/>
        <w:rPr>
          <w:rFonts w:ascii="Calibri" w:hAnsi="Calibri"/>
          <w:color w:val="auto"/>
        </w:rPr>
      </w:pPr>
      <w:r w:rsidRPr="000D2284">
        <w:rPr>
          <w:rFonts w:ascii="Calibri" w:hAnsi="Calibri"/>
          <w:color w:val="auto"/>
        </w:rPr>
        <w:t xml:space="preserve"> </w:t>
      </w:r>
    </w:p>
    <w:p w:rsidR="00A50B49" w:rsidRPr="000D2284" w:rsidRDefault="0016480F" w:rsidP="001F3CF1">
      <w:pPr>
        <w:pStyle w:val="Default"/>
        <w:numPr>
          <w:ilvl w:val="0"/>
          <w:numId w:val="29"/>
        </w:numPr>
        <w:rPr>
          <w:rFonts w:ascii="Calibri" w:hAnsi="Calibri"/>
          <w:color w:val="auto"/>
        </w:rPr>
      </w:pPr>
      <w:r w:rsidRPr="000D2284">
        <w:rPr>
          <w:rFonts w:ascii="Calibri" w:hAnsi="Calibri"/>
          <w:color w:val="auto"/>
        </w:rPr>
        <w:t xml:space="preserve">Sposób przyznawania punktów w kryterium </w:t>
      </w:r>
      <w:r w:rsidR="00A50B49" w:rsidRPr="000D2284">
        <w:rPr>
          <w:rFonts w:ascii="Calibri" w:hAnsi="Calibri"/>
          <w:color w:val="auto"/>
        </w:rPr>
        <w:t>Gwarancja</w:t>
      </w:r>
      <w:r w:rsidR="00747B05">
        <w:rPr>
          <w:rFonts w:ascii="Calibri" w:hAnsi="Calibri"/>
          <w:color w:val="auto"/>
        </w:rPr>
        <w:t xml:space="preserve"> i rę</w:t>
      </w:r>
      <w:r w:rsidR="00EC394E">
        <w:rPr>
          <w:rFonts w:ascii="Calibri" w:hAnsi="Calibri"/>
          <w:color w:val="auto"/>
        </w:rPr>
        <w:t>ko</w:t>
      </w:r>
      <w:r w:rsidR="00747B05">
        <w:rPr>
          <w:rFonts w:ascii="Calibri" w:hAnsi="Calibri"/>
          <w:color w:val="auto"/>
        </w:rPr>
        <w:t>j</w:t>
      </w:r>
      <w:r w:rsidR="00EC394E">
        <w:rPr>
          <w:rFonts w:ascii="Calibri" w:hAnsi="Calibri"/>
          <w:color w:val="auto"/>
        </w:rPr>
        <w:t>mia</w:t>
      </w:r>
      <w:r w:rsidR="00A50B49" w:rsidRPr="000D2284">
        <w:rPr>
          <w:rFonts w:ascii="Calibri" w:hAnsi="Calibri"/>
          <w:color w:val="auto"/>
        </w:rPr>
        <w:t xml:space="preserve"> udzielona przez wykonawcę (G)</w:t>
      </w:r>
    </w:p>
    <w:p w:rsidR="00C93A02" w:rsidRPr="000D2284" w:rsidRDefault="00C93A02" w:rsidP="000D2284">
      <w:pPr>
        <w:spacing w:after="0" w:line="240" w:lineRule="auto"/>
        <w:rPr>
          <w:sz w:val="24"/>
          <w:szCs w:val="24"/>
        </w:rPr>
      </w:pPr>
      <w:r w:rsidRPr="000D2284">
        <w:rPr>
          <w:sz w:val="24"/>
          <w:szCs w:val="24"/>
        </w:rPr>
        <w:t xml:space="preserve">Za przedłużenie okresu gwarancji </w:t>
      </w:r>
      <w:r w:rsidR="00EC394E">
        <w:rPr>
          <w:sz w:val="24"/>
          <w:szCs w:val="24"/>
        </w:rPr>
        <w:t>i rękojmi</w:t>
      </w:r>
      <w:r w:rsidRPr="000D2284">
        <w:rPr>
          <w:sz w:val="24"/>
          <w:szCs w:val="24"/>
        </w:rPr>
        <w:t xml:space="preserve"> Wykonawcy zostaną przyznane punkty  w następujący sposób:</w:t>
      </w:r>
    </w:p>
    <w:p w:rsidR="00C93A02" w:rsidRPr="000D2284" w:rsidRDefault="00C93A02" w:rsidP="000D2284">
      <w:pPr>
        <w:spacing w:after="0" w:line="240" w:lineRule="auto"/>
        <w:rPr>
          <w:sz w:val="24"/>
          <w:szCs w:val="24"/>
        </w:rPr>
      </w:pPr>
      <w:r w:rsidRPr="000D2284">
        <w:rPr>
          <w:sz w:val="24"/>
          <w:szCs w:val="24"/>
        </w:rPr>
        <w:t>a)            Okres gwarancji</w:t>
      </w:r>
      <w:r w:rsidR="00EC394E">
        <w:rPr>
          <w:sz w:val="24"/>
          <w:szCs w:val="24"/>
        </w:rPr>
        <w:t xml:space="preserve"> i rękojmi</w:t>
      </w:r>
      <w:r w:rsidRPr="000D2284">
        <w:rPr>
          <w:sz w:val="24"/>
          <w:szCs w:val="24"/>
        </w:rPr>
        <w:t xml:space="preserve"> udzielonej przez wykonawcę </w:t>
      </w:r>
      <w:r w:rsidR="00F75C3B" w:rsidRPr="000D2284">
        <w:rPr>
          <w:sz w:val="24"/>
          <w:szCs w:val="24"/>
        </w:rPr>
        <w:t>dłuższy od minimalnego o minimum</w:t>
      </w:r>
      <w:r w:rsidRPr="000D2284">
        <w:rPr>
          <w:sz w:val="24"/>
          <w:szCs w:val="24"/>
        </w:rPr>
        <w:t xml:space="preserve"> </w:t>
      </w:r>
      <w:r w:rsidR="00F75C3B" w:rsidRPr="000D2284">
        <w:rPr>
          <w:sz w:val="24"/>
          <w:szCs w:val="24"/>
        </w:rPr>
        <w:t xml:space="preserve">9 </w:t>
      </w:r>
      <w:r w:rsidR="0016480F">
        <w:rPr>
          <w:sz w:val="24"/>
          <w:szCs w:val="24"/>
        </w:rPr>
        <w:t>miesięcy – 10</w:t>
      </w:r>
      <w:r w:rsidRPr="000D2284">
        <w:rPr>
          <w:sz w:val="24"/>
          <w:szCs w:val="24"/>
        </w:rPr>
        <w:t xml:space="preserve"> pkt.</w:t>
      </w:r>
    </w:p>
    <w:p w:rsidR="00C93A02" w:rsidRPr="000D2284" w:rsidRDefault="00C93A02" w:rsidP="000D2284">
      <w:pPr>
        <w:spacing w:after="0" w:line="240" w:lineRule="auto"/>
        <w:rPr>
          <w:sz w:val="24"/>
          <w:szCs w:val="24"/>
        </w:rPr>
      </w:pPr>
      <w:r w:rsidRPr="000D2284">
        <w:rPr>
          <w:sz w:val="24"/>
          <w:szCs w:val="24"/>
        </w:rPr>
        <w:t xml:space="preserve">b)           </w:t>
      </w:r>
      <w:r w:rsidR="00F75C3B" w:rsidRPr="000D2284">
        <w:rPr>
          <w:sz w:val="24"/>
          <w:szCs w:val="24"/>
        </w:rPr>
        <w:t>Okres gwarancji</w:t>
      </w:r>
      <w:r w:rsidR="00EC394E" w:rsidRPr="00EC394E">
        <w:rPr>
          <w:sz w:val="24"/>
          <w:szCs w:val="24"/>
        </w:rPr>
        <w:t xml:space="preserve"> </w:t>
      </w:r>
      <w:r w:rsidR="00EC394E">
        <w:rPr>
          <w:sz w:val="24"/>
          <w:szCs w:val="24"/>
        </w:rPr>
        <w:t>i rękojmi</w:t>
      </w:r>
      <w:r w:rsidR="00F75C3B" w:rsidRPr="000D2284">
        <w:rPr>
          <w:sz w:val="24"/>
          <w:szCs w:val="24"/>
        </w:rPr>
        <w:t xml:space="preserve"> udzielonej przez wykonawcę dłuższy od minimalnego o minimum </w:t>
      </w:r>
      <w:r w:rsidRPr="000D2284">
        <w:rPr>
          <w:sz w:val="24"/>
          <w:szCs w:val="24"/>
        </w:rPr>
        <w:t xml:space="preserve"> </w:t>
      </w:r>
      <w:r w:rsidR="00F75C3B" w:rsidRPr="000D2284">
        <w:rPr>
          <w:sz w:val="24"/>
          <w:szCs w:val="24"/>
        </w:rPr>
        <w:t xml:space="preserve">18 </w:t>
      </w:r>
      <w:r w:rsidR="0016480F">
        <w:rPr>
          <w:sz w:val="24"/>
          <w:szCs w:val="24"/>
        </w:rPr>
        <w:t>miesięcy – 20</w:t>
      </w:r>
      <w:r w:rsidRPr="000D2284">
        <w:rPr>
          <w:sz w:val="24"/>
          <w:szCs w:val="24"/>
        </w:rPr>
        <w:t xml:space="preserve"> pkt.</w:t>
      </w:r>
    </w:p>
    <w:p w:rsidR="00C93A02" w:rsidRPr="000D2284" w:rsidRDefault="00C93A02" w:rsidP="000D2284">
      <w:pPr>
        <w:spacing w:after="0" w:line="240" w:lineRule="auto"/>
        <w:rPr>
          <w:sz w:val="24"/>
          <w:szCs w:val="24"/>
        </w:rPr>
      </w:pPr>
      <w:r w:rsidRPr="000D2284">
        <w:rPr>
          <w:sz w:val="24"/>
          <w:szCs w:val="24"/>
        </w:rPr>
        <w:t xml:space="preserve">c)            </w:t>
      </w:r>
      <w:r w:rsidR="00F75C3B" w:rsidRPr="000D2284">
        <w:rPr>
          <w:sz w:val="24"/>
          <w:szCs w:val="24"/>
        </w:rPr>
        <w:t>Okres gwarancji</w:t>
      </w:r>
      <w:r w:rsidR="00EC394E" w:rsidRPr="00EC394E">
        <w:rPr>
          <w:sz w:val="24"/>
          <w:szCs w:val="24"/>
        </w:rPr>
        <w:t xml:space="preserve"> </w:t>
      </w:r>
      <w:r w:rsidR="00EC394E">
        <w:rPr>
          <w:sz w:val="24"/>
          <w:szCs w:val="24"/>
        </w:rPr>
        <w:t>i rękojmi</w:t>
      </w:r>
      <w:r w:rsidR="00F75C3B" w:rsidRPr="000D2284">
        <w:rPr>
          <w:sz w:val="24"/>
          <w:szCs w:val="24"/>
        </w:rPr>
        <w:t xml:space="preserve"> udzielonej przez wykonawcę dłuższy od minimalnego o minimum </w:t>
      </w:r>
      <w:r w:rsidRPr="000D2284">
        <w:rPr>
          <w:sz w:val="24"/>
          <w:szCs w:val="24"/>
        </w:rPr>
        <w:t xml:space="preserve"> </w:t>
      </w:r>
      <w:r w:rsidR="00F75C3B" w:rsidRPr="000D2284">
        <w:rPr>
          <w:sz w:val="24"/>
          <w:szCs w:val="24"/>
        </w:rPr>
        <w:t xml:space="preserve">27 </w:t>
      </w:r>
      <w:r w:rsidR="0016480F">
        <w:rPr>
          <w:sz w:val="24"/>
          <w:szCs w:val="24"/>
        </w:rPr>
        <w:t>miesięcy – 30</w:t>
      </w:r>
      <w:r w:rsidRPr="000D2284">
        <w:rPr>
          <w:sz w:val="24"/>
          <w:szCs w:val="24"/>
        </w:rPr>
        <w:t xml:space="preserve"> pkt.</w:t>
      </w:r>
    </w:p>
    <w:p w:rsidR="00C93A02" w:rsidRDefault="00C93A02" w:rsidP="000D2284">
      <w:pPr>
        <w:spacing w:after="0" w:line="240" w:lineRule="auto"/>
        <w:rPr>
          <w:sz w:val="24"/>
          <w:szCs w:val="24"/>
        </w:rPr>
      </w:pPr>
      <w:r w:rsidRPr="000D2284">
        <w:rPr>
          <w:sz w:val="24"/>
          <w:szCs w:val="24"/>
        </w:rPr>
        <w:t>d</w:t>
      </w:r>
      <w:r w:rsidR="00F75C3B" w:rsidRPr="000D2284">
        <w:rPr>
          <w:sz w:val="24"/>
          <w:szCs w:val="24"/>
        </w:rPr>
        <w:t>)  Okres gwarancji</w:t>
      </w:r>
      <w:r w:rsidR="00EC394E" w:rsidRPr="00EC394E">
        <w:rPr>
          <w:sz w:val="24"/>
          <w:szCs w:val="24"/>
        </w:rPr>
        <w:t xml:space="preserve"> </w:t>
      </w:r>
      <w:r w:rsidR="00EC394E">
        <w:rPr>
          <w:sz w:val="24"/>
          <w:szCs w:val="24"/>
        </w:rPr>
        <w:t>i rękojmi</w:t>
      </w:r>
      <w:r w:rsidR="00F75C3B" w:rsidRPr="000D2284">
        <w:rPr>
          <w:sz w:val="24"/>
          <w:szCs w:val="24"/>
        </w:rPr>
        <w:t xml:space="preserve"> udzielonej przez wykonawcę dłuższy od minimalnego o 36</w:t>
      </w:r>
      <w:r w:rsidRPr="000D2284">
        <w:rPr>
          <w:sz w:val="24"/>
          <w:szCs w:val="24"/>
        </w:rPr>
        <w:t xml:space="preserve"> miesiące – </w:t>
      </w:r>
      <w:r w:rsidR="0016480F">
        <w:rPr>
          <w:sz w:val="24"/>
          <w:szCs w:val="24"/>
        </w:rPr>
        <w:t>4</w:t>
      </w:r>
      <w:r w:rsidRPr="000D2284">
        <w:rPr>
          <w:sz w:val="24"/>
          <w:szCs w:val="24"/>
        </w:rPr>
        <w:t>0 pkt.</w:t>
      </w:r>
    </w:p>
    <w:p w:rsidR="000D2284" w:rsidRPr="000D2284" w:rsidRDefault="000D2284" w:rsidP="000D2284">
      <w:pPr>
        <w:spacing w:after="0" w:line="240" w:lineRule="auto"/>
        <w:rPr>
          <w:sz w:val="24"/>
          <w:szCs w:val="24"/>
        </w:rPr>
      </w:pPr>
    </w:p>
    <w:p w:rsidR="009F5FAF" w:rsidRPr="000D2284" w:rsidRDefault="00F75C3B" w:rsidP="000D2284">
      <w:pPr>
        <w:spacing w:after="0" w:line="240" w:lineRule="auto"/>
        <w:jc w:val="both"/>
        <w:rPr>
          <w:color w:val="000000"/>
          <w:sz w:val="24"/>
          <w:szCs w:val="24"/>
        </w:rPr>
      </w:pPr>
      <w:r w:rsidRPr="000D2284">
        <w:rPr>
          <w:color w:val="000000"/>
          <w:sz w:val="24"/>
          <w:szCs w:val="24"/>
        </w:rPr>
        <w:t xml:space="preserve">Maksymalna ilość punktów, która może zostać przyznana wykonawcy w kryterium gwarancja </w:t>
      </w:r>
      <w:r w:rsidR="00EC394E">
        <w:rPr>
          <w:sz w:val="24"/>
          <w:szCs w:val="24"/>
        </w:rPr>
        <w:t>i rękojmia</w:t>
      </w:r>
      <w:r w:rsidR="00EC394E" w:rsidRPr="000D2284">
        <w:rPr>
          <w:sz w:val="24"/>
          <w:szCs w:val="24"/>
        </w:rPr>
        <w:t xml:space="preserve"> </w:t>
      </w:r>
      <w:r w:rsidR="0016480F">
        <w:rPr>
          <w:color w:val="000000"/>
          <w:sz w:val="24"/>
          <w:szCs w:val="24"/>
        </w:rPr>
        <w:t>udzielona przez wykonawcę: 4</w:t>
      </w:r>
      <w:r w:rsidRPr="000D2284">
        <w:rPr>
          <w:color w:val="000000"/>
          <w:sz w:val="24"/>
          <w:szCs w:val="24"/>
        </w:rPr>
        <w:t>0 punktów.</w:t>
      </w:r>
    </w:p>
    <w:p w:rsidR="00F75C3B" w:rsidRPr="000D2284" w:rsidRDefault="00F75C3B" w:rsidP="000D2284">
      <w:pPr>
        <w:spacing w:after="0" w:line="240" w:lineRule="auto"/>
        <w:jc w:val="both"/>
        <w:rPr>
          <w:sz w:val="24"/>
          <w:szCs w:val="24"/>
        </w:rPr>
      </w:pPr>
      <w:r w:rsidRPr="006C3029">
        <w:rPr>
          <w:sz w:val="24"/>
          <w:szCs w:val="24"/>
        </w:rPr>
        <w:t>Wykonawca w pkt</w:t>
      </w:r>
      <w:r w:rsidR="006C3029">
        <w:rPr>
          <w:sz w:val="24"/>
          <w:szCs w:val="24"/>
        </w:rPr>
        <w:t>.</w:t>
      </w:r>
      <w:r w:rsidRPr="006C3029">
        <w:rPr>
          <w:sz w:val="24"/>
          <w:szCs w:val="24"/>
        </w:rPr>
        <w:t xml:space="preserve"> 2 </w:t>
      </w:r>
      <w:r w:rsidR="006C3029" w:rsidRPr="006C3029">
        <w:rPr>
          <w:i/>
          <w:sz w:val="24"/>
          <w:szCs w:val="24"/>
        </w:rPr>
        <w:t>Oferty Cenowej</w:t>
      </w:r>
      <w:r w:rsidR="006C3029" w:rsidRPr="006C3029">
        <w:rPr>
          <w:sz w:val="24"/>
          <w:szCs w:val="24"/>
        </w:rPr>
        <w:t xml:space="preserve"> </w:t>
      </w:r>
      <w:r w:rsidRPr="006C3029">
        <w:rPr>
          <w:sz w:val="24"/>
          <w:szCs w:val="24"/>
        </w:rPr>
        <w:t>(załącznik nr 1 do SIWZ)</w:t>
      </w:r>
      <w:r w:rsidRPr="000D2284">
        <w:rPr>
          <w:color w:val="000000"/>
          <w:sz w:val="24"/>
          <w:szCs w:val="24"/>
        </w:rPr>
        <w:t xml:space="preserve"> określi okres gwarancji</w:t>
      </w:r>
      <w:r w:rsidR="00EC394E" w:rsidRPr="00EC394E">
        <w:rPr>
          <w:sz w:val="24"/>
          <w:szCs w:val="24"/>
        </w:rPr>
        <w:t xml:space="preserve"> </w:t>
      </w:r>
      <w:r w:rsidR="009F5FAF">
        <w:rPr>
          <w:sz w:val="24"/>
          <w:szCs w:val="24"/>
        </w:rPr>
        <w:t xml:space="preserve">                     </w:t>
      </w:r>
      <w:r w:rsidR="00EC394E">
        <w:rPr>
          <w:sz w:val="24"/>
          <w:szCs w:val="24"/>
        </w:rPr>
        <w:t>i rękojmi</w:t>
      </w:r>
      <w:r w:rsidRPr="000D2284">
        <w:rPr>
          <w:color w:val="000000"/>
          <w:sz w:val="24"/>
          <w:szCs w:val="24"/>
        </w:rPr>
        <w:t xml:space="preserve"> udzielanej Zamawiającemu n</w:t>
      </w:r>
      <w:r w:rsidRPr="000D2284">
        <w:rPr>
          <w:sz w:val="24"/>
          <w:szCs w:val="24"/>
        </w:rPr>
        <w:t>a całość wykonanych robót objętych niniejszym zamówieniem.</w:t>
      </w:r>
    </w:p>
    <w:p w:rsidR="00F75C3B" w:rsidRPr="000D2284" w:rsidRDefault="00F75C3B" w:rsidP="000D2284">
      <w:pPr>
        <w:spacing w:after="0" w:line="240" w:lineRule="auto"/>
        <w:jc w:val="both"/>
        <w:rPr>
          <w:sz w:val="24"/>
          <w:szCs w:val="24"/>
        </w:rPr>
      </w:pPr>
      <w:r w:rsidRPr="000D2284">
        <w:rPr>
          <w:sz w:val="24"/>
          <w:szCs w:val="24"/>
        </w:rPr>
        <w:t>Okres gwarancji</w:t>
      </w:r>
      <w:r w:rsidR="00EC394E" w:rsidRPr="00EC394E">
        <w:rPr>
          <w:sz w:val="24"/>
          <w:szCs w:val="24"/>
        </w:rPr>
        <w:t xml:space="preserve"> </w:t>
      </w:r>
      <w:r w:rsidR="00EC394E">
        <w:rPr>
          <w:sz w:val="24"/>
          <w:szCs w:val="24"/>
        </w:rPr>
        <w:t>i rękojmi</w:t>
      </w:r>
      <w:r w:rsidRPr="000D2284">
        <w:rPr>
          <w:sz w:val="24"/>
          <w:szCs w:val="24"/>
        </w:rPr>
        <w:t xml:space="preserve"> udzielanej przez wykonawcę musi zostać podany w pełnych miesiącach.</w:t>
      </w:r>
    </w:p>
    <w:p w:rsidR="00F75C3B" w:rsidRPr="000D2284" w:rsidRDefault="00F75C3B" w:rsidP="000D2284">
      <w:pPr>
        <w:spacing w:after="0" w:line="240" w:lineRule="auto"/>
        <w:jc w:val="both"/>
        <w:rPr>
          <w:sz w:val="24"/>
          <w:szCs w:val="24"/>
        </w:rPr>
      </w:pPr>
      <w:r w:rsidRPr="000D2284">
        <w:rPr>
          <w:sz w:val="24"/>
          <w:szCs w:val="24"/>
        </w:rPr>
        <w:t xml:space="preserve">Okres gwarancji </w:t>
      </w:r>
      <w:r w:rsidR="00EC394E">
        <w:rPr>
          <w:sz w:val="24"/>
          <w:szCs w:val="24"/>
        </w:rPr>
        <w:t>i rękojmi</w:t>
      </w:r>
      <w:r w:rsidR="00EC394E" w:rsidRPr="000D2284">
        <w:rPr>
          <w:sz w:val="24"/>
          <w:szCs w:val="24"/>
        </w:rPr>
        <w:t xml:space="preserve"> </w:t>
      </w:r>
      <w:r w:rsidRPr="000D2284">
        <w:rPr>
          <w:sz w:val="24"/>
          <w:szCs w:val="24"/>
        </w:rPr>
        <w:t>udzielanej przez wykonawcę nie może być krótszy niż 36 miesięcy</w:t>
      </w:r>
      <w:r w:rsidR="009F5FAF">
        <w:rPr>
          <w:sz w:val="24"/>
          <w:szCs w:val="24"/>
        </w:rPr>
        <w:t xml:space="preserve">   </w:t>
      </w:r>
      <w:r w:rsidRPr="000D2284">
        <w:rPr>
          <w:sz w:val="24"/>
          <w:szCs w:val="24"/>
        </w:rPr>
        <w:t xml:space="preserve"> i nie może być dłuższy niż 72 miesiące.</w:t>
      </w:r>
    </w:p>
    <w:p w:rsidR="00F75C3B" w:rsidRPr="000D2284" w:rsidRDefault="00F75C3B" w:rsidP="000D2284">
      <w:pPr>
        <w:spacing w:after="0" w:line="240" w:lineRule="auto"/>
        <w:jc w:val="both"/>
        <w:rPr>
          <w:sz w:val="24"/>
          <w:szCs w:val="24"/>
        </w:rPr>
      </w:pPr>
      <w:r w:rsidRPr="000D2284">
        <w:rPr>
          <w:sz w:val="24"/>
          <w:szCs w:val="24"/>
        </w:rPr>
        <w:t xml:space="preserve">W przypadku podania </w:t>
      </w:r>
      <w:r w:rsidRPr="000D2284">
        <w:rPr>
          <w:color w:val="000000"/>
          <w:sz w:val="24"/>
          <w:szCs w:val="24"/>
        </w:rPr>
        <w:t xml:space="preserve">w </w:t>
      </w:r>
      <w:r w:rsidR="006C3029" w:rsidRPr="006C3029">
        <w:rPr>
          <w:sz w:val="24"/>
          <w:szCs w:val="24"/>
        </w:rPr>
        <w:t>pkt</w:t>
      </w:r>
      <w:r w:rsidR="006C3029">
        <w:rPr>
          <w:sz w:val="24"/>
          <w:szCs w:val="24"/>
        </w:rPr>
        <w:t>.</w:t>
      </w:r>
      <w:r w:rsidR="006C3029" w:rsidRPr="006C3029">
        <w:rPr>
          <w:sz w:val="24"/>
          <w:szCs w:val="24"/>
        </w:rPr>
        <w:t xml:space="preserve"> 2 </w:t>
      </w:r>
      <w:r w:rsidR="006C3029" w:rsidRPr="006C3029">
        <w:rPr>
          <w:i/>
          <w:sz w:val="24"/>
          <w:szCs w:val="24"/>
        </w:rPr>
        <w:t>Oferty Cenowej</w:t>
      </w:r>
      <w:r w:rsidR="006C3029" w:rsidRPr="006C3029">
        <w:rPr>
          <w:sz w:val="24"/>
          <w:szCs w:val="24"/>
        </w:rPr>
        <w:t xml:space="preserve"> (załącznik nr 1 do SIWZ)</w:t>
      </w:r>
      <w:r w:rsidRPr="000D2284">
        <w:rPr>
          <w:color w:val="000000"/>
          <w:sz w:val="24"/>
          <w:szCs w:val="24"/>
        </w:rPr>
        <w:t xml:space="preserve">okresu gwarancji </w:t>
      </w:r>
      <w:r w:rsidR="00EC394E">
        <w:rPr>
          <w:sz w:val="24"/>
          <w:szCs w:val="24"/>
        </w:rPr>
        <w:t>i rękojmi</w:t>
      </w:r>
      <w:r w:rsidR="00EC394E" w:rsidRPr="000D2284">
        <w:rPr>
          <w:sz w:val="24"/>
          <w:szCs w:val="24"/>
        </w:rPr>
        <w:t xml:space="preserve"> </w:t>
      </w:r>
      <w:r w:rsidRPr="000D2284">
        <w:rPr>
          <w:color w:val="000000"/>
          <w:sz w:val="24"/>
          <w:szCs w:val="24"/>
        </w:rPr>
        <w:t>dłuższego niż 72 miesiące Zamawiający przyjmie do oceny okres gwarancji 72 miesiące a punkty w tym kryterium zostaną obliczone jak w przypadku podania 72 miesięcznego okresu gwarancji.</w:t>
      </w:r>
    </w:p>
    <w:p w:rsidR="00F75C3B" w:rsidRPr="000D2284" w:rsidRDefault="00F75C3B" w:rsidP="000D2284">
      <w:pPr>
        <w:spacing w:after="0" w:line="240" w:lineRule="auto"/>
        <w:jc w:val="both"/>
        <w:rPr>
          <w:sz w:val="24"/>
          <w:szCs w:val="24"/>
        </w:rPr>
      </w:pPr>
      <w:r w:rsidRPr="000D2284">
        <w:rPr>
          <w:sz w:val="24"/>
          <w:szCs w:val="24"/>
        </w:rPr>
        <w:t xml:space="preserve"> W przypadku gdy wykonawca </w:t>
      </w:r>
      <w:r w:rsidR="006C3029">
        <w:rPr>
          <w:sz w:val="24"/>
          <w:szCs w:val="24"/>
        </w:rPr>
        <w:t xml:space="preserve">w </w:t>
      </w:r>
      <w:r w:rsidR="006C3029" w:rsidRPr="006C3029">
        <w:rPr>
          <w:sz w:val="24"/>
          <w:szCs w:val="24"/>
        </w:rPr>
        <w:t>pkt</w:t>
      </w:r>
      <w:r w:rsidR="006C3029">
        <w:rPr>
          <w:sz w:val="24"/>
          <w:szCs w:val="24"/>
        </w:rPr>
        <w:t>.</w:t>
      </w:r>
      <w:r w:rsidR="006C3029" w:rsidRPr="006C3029">
        <w:rPr>
          <w:sz w:val="24"/>
          <w:szCs w:val="24"/>
        </w:rPr>
        <w:t xml:space="preserve"> 2 </w:t>
      </w:r>
      <w:r w:rsidR="006C3029" w:rsidRPr="006C3029">
        <w:rPr>
          <w:i/>
          <w:sz w:val="24"/>
          <w:szCs w:val="24"/>
        </w:rPr>
        <w:t>Oferty Cenowej</w:t>
      </w:r>
      <w:r w:rsidR="006C3029" w:rsidRPr="006C3029">
        <w:rPr>
          <w:sz w:val="24"/>
          <w:szCs w:val="24"/>
        </w:rPr>
        <w:t xml:space="preserve"> (załącznik nr 1 do SIWZ)</w:t>
      </w:r>
      <w:r w:rsidR="0016480F">
        <w:rPr>
          <w:sz w:val="24"/>
          <w:szCs w:val="24"/>
        </w:rPr>
        <w:t xml:space="preserve"> </w:t>
      </w:r>
      <w:r w:rsidRPr="000D2284">
        <w:rPr>
          <w:color w:val="000000"/>
          <w:sz w:val="24"/>
          <w:szCs w:val="24"/>
        </w:rPr>
        <w:t>nie określi okresu gwarancji</w:t>
      </w:r>
      <w:r w:rsidR="00EC394E" w:rsidRPr="00EC394E">
        <w:rPr>
          <w:sz w:val="24"/>
          <w:szCs w:val="24"/>
        </w:rPr>
        <w:t xml:space="preserve"> </w:t>
      </w:r>
      <w:r w:rsidR="00EC394E">
        <w:rPr>
          <w:sz w:val="24"/>
          <w:szCs w:val="24"/>
        </w:rPr>
        <w:t>i rękojmi</w:t>
      </w:r>
      <w:r w:rsidRPr="000D2284">
        <w:rPr>
          <w:color w:val="000000"/>
          <w:sz w:val="24"/>
          <w:szCs w:val="24"/>
        </w:rPr>
        <w:t xml:space="preserve"> udzielanej Zamawiającemu n</w:t>
      </w:r>
      <w:r w:rsidRPr="000D2284">
        <w:rPr>
          <w:sz w:val="24"/>
          <w:szCs w:val="24"/>
        </w:rPr>
        <w:t xml:space="preserve">a całość wykonanych robót objętych niniejszym zamówieniem przyjmuje się, iż udzielona przez wykonawcę gwarancja wynosi minimalny okres gwarancyjny, o którym </w:t>
      </w:r>
      <w:r w:rsidRPr="002B7450">
        <w:rPr>
          <w:sz w:val="24"/>
          <w:szCs w:val="24"/>
        </w:rPr>
        <w:t xml:space="preserve">mowa w </w:t>
      </w:r>
      <w:r w:rsidR="00931D4B" w:rsidRPr="002B7450">
        <w:rPr>
          <w:sz w:val="24"/>
          <w:szCs w:val="24"/>
        </w:rPr>
        <w:t>Rozdziale VII</w:t>
      </w:r>
      <w:r w:rsidR="002B7450" w:rsidRPr="002B7450">
        <w:rPr>
          <w:sz w:val="24"/>
          <w:szCs w:val="24"/>
        </w:rPr>
        <w:t>I ust</w:t>
      </w:r>
      <w:r w:rsidR="00931D4B" w:rsidRPr="002B7450">
        <w:rPr>
          <w:sz w:val="24"/>
          <w:szCs w:val="24"/>
        </w:rPr>
        <w:t>.</w:t>
      </w:r>
      <w:r w:rsidR="00931D4B" w:rsidRPr="000D2284">
        <w:rPr>
          <w:sz w:val="24"/>
          <w:szCs w:val="24"/>
        </w:rPr>
        <w:t xml:space="preserve"> 2 </w:t>
      </w:r>
      <w:r w:rsidRPr="000D2284">
        <w:rPr>
          <w:sz w:val="24"/>
          <w:szCs w:val="24"/>
        </w:rPr>
        <w:t>SIWZ,  tj.: 36 miesięcy.</w:t>
      </w:r>
    </w:p>
    <w:p w:rsidR="000D2284" w:rsidRPr="000D2284" w:rsidRDefault="00F75C3B" w:rsidP="000D2284">
      <w:pPr>
        <w:spacing w:after="0" w:line="240" w:lineRule="auto"/>
        <w:jc w:val="both"/>
        <w:rPr>
          <w:sz w:val="24"/>
          <w:szCs w:val="24"/>
        </w:rPr>
      </w:pPr>
      <w:r w:rsidRPr="000D2284">
        <w:rPr>
          <w:sz w:val="24"/>
          <w:szCs w:val="24"/>
        </w:rPr>
        <w:t xml:space="preserve">Do oceny kryterium „gwarancja </w:t>
      </w:r>
      <w:r w:rsidR="00EC394E">
        <w:rPr>
          <w:sz w:val="24"/>
          <w:szCs w:val="24"/>
        </w:rPr>
        <w:t>i rękojmia</w:t>
      </w:r>
      <w:r w:rsidR="00EC394E" w:rsidRPr="000D2284">
        <w:rPr>
          <w:sz w:val="24"/>
          <w:szCs w:val="24"/>
        </w:rPr>
        <w:t xml:space="preserve"> </w:t>
      </w:r>
      <w:r w:rsidRPr="000D2284">
        <w:rPr>
          <w:sz w:val="24"/>
          <w:szCs w:val="24"/>
        </w:rPr>
        <w:t xml:space="preserve">udzielona przez wykonawcę” będzie brany pod uwagę </w:t>
      </w:r>
      <w:r w:rsidRPr="000D2284">
        <w:rPr>
          <w:color w:val="000000"/>
          <w:sz w:val="24"/>
          <w:szCs w:val="24"/>
        </w:rPr>
        <w:t xml:space="preserve">okres gwarancji </w:t>
      </w:r>
      <w:r w:rsidR="00EC394E">
        <w:rPr>
          <w:sz w:val="24"/>
          <w:szCs w:val="24"/>
        </w:rPr>
        <w:t>i rękojmi</w:t>
      </w:r>
      <w:r w:rsidR="00EC394E" w:rsidRPr="000D2284">
        <w:rPr>
          <w:sz w:val="24"/>
          <w:szCs w:val="24"/>
        </w:rPr>
        <w:t xml:space="preserve"> </w:t>
      </w:r>
      <w:r w:rsidRPr="000D2284">
        <w:rPr>
          <w:color w:val="000000"/>
          <w:sz w:val="24"/>
          <w:szCs w:val="24"/>
        </w:rPr>
        <w:t>udzielanej Zamawiającemu n</w:t>
      </w:r>
      <w:r w:rsidRPr="000D2284">
        <w:rPr>
          <w:sz w:val="24"/>
          <w:szCs w:val="24"/>
        </w:rPr>
        <w:t xml:space="preserve">a całość wykonanych robót </w:t>
      </w:r>
      <w:r w:rsidRPr="000D2284">
        <w:rPr>
          <w:sz w:val="24"/>
          <w:szCs w:val="24"/>
        </w:rPr>
        <w:lastRenderedPageBreak/>
        <w:t>objętych niniejszym zamówieniem określony przez w</w:t>
      </w:r>
      <w:r w:rsidRPr="000D2284">
        <w:rPr>
          <w:color w:val="000000"/>
          <w:sz w:val="24"/>
          <w:szCs w:val="24"/>
        </w:rPr>
        <w:t>ykonawcę</w:t>
      </w:r>
      <w:r w:rsidRPr="006C3029">
        <w:rPr>
          <w:sz w:val="24"/>
          <w:szCs w:val="24"/>
        </w:rPr>
        <w:t xml:space="preserve"> w</w:t>
      </w:r>
      <w:r w:rsidRPr="000D2284">
        <w:rPr>
          <w:color w:val="FF0000"/>
          <w:sz w:val="24"/>
          <w:szCs w:val="24"/>
        </w:rPr>
        <w:t xml:space="preserve"> </w:t>
      </w:r>
      <w:r w:rsidR="006C3029" w:rsidRPr="006C3029">
        <w:rPr>
          <w:sz w:val="24"/>
          <w:szCs w:val="24"/>
        </w:rPr>
        <w:t>pkt</w:t>
      </w:r>
      <w:r w:rsidR="006C3029">
        <w:rPr>
          <w:sz w:val="24"/>
          <w:szCs w:val="24"/>
        </w:rPr>
        <w:t>.</w:t>
      </w:r>
      <w:r w:rsidR="006C3029" w:rsidRPr="006C3029">
        <w:rPr>
          <w:sz w:val="24"/>
          <w:szCs w:val="24"/>
        </w:rPr>
        <w:t xml:space="preserve"> 2 </w:t>
      </w:r>
      <w:r w:rsidR="006C3029" w:rsidRPr="006C3029">
        <w:rPr>
          <w:i/>
          <w:sz w:val="24"/>
          <w:szCs w:val="24"/>
        </w:rPr>
        <w:t>Oferty Cenowej</w:t>
      </w:r>
      <w:r w:rsidR="006C3029" w:rsidRPr="006C3029">
        <w:rPr>
          <w:sz w:val="24"/>
          <w:szCs w:val="24"/>
        </w:rPr>
        <w:t xml:space="preserve"> (załącznik nr 1 do SIWZ)</w:t>
      </w:r>
      <w:r w:rsidR="006C3029">
        <w:rPr>
          <w:sz w:val="24"/>
          <w:szCs w:val="24"/>
        </w:rPr>
        <w:t xml:space="preserve">. </w:t>
      </w:r>
      <w:r w:rsidRPr="000D2284">
        <w:rPr>
          <w:sz w:val="24"/>
          <w:szCs w:val="24"/>
        </w:rPr>
        <w:t>Oferta wypełniająca w najwyższym stopniu wymagania określonego kryterium, otrzyma m</w:t>
      </w:r>
      <w:r w:rsidR="0016480F">
        <w:rPr>
          <w:sz w:val="24"/>
          <w:szCs w:val="24"/>
        </w:rPr>
        <w:t>aksymalną ilość punktów, czyli 4</w:t>
      </w:r>
      <w:r w:rsidR="00931D4B" w:rsidRPr="000D2284">
        <w:rPr>
          <w:sz w:val="24"/>
          <w:szCs w:val="24"/>
        </w:rPr>
        <w:t>0</w:t>
      </w:r>
      <w:r w:rsidRPr="000D2284">
        <w:rPr>
          <w:sz w:val="24"/>
          <w:szCs w:val="24"/>
        </w:rPr>
        <w:t xml:space="preserve"> punktów. </w:t>
      </w:r>
    </w:p>
    <w:p w:rsidR="00A50B49" w:rsidRDefault="00A50B49" w:rsidP="000D2284">
      <w:pPr>
        <w:spacing w:after="0" w:line="240" w:lineRule="auto"/>
        <w:jc w:val="both"/>
        <w:rPr>
          <w:sz w:val="24"/>
          <w:szCs w:val="24"/>
        </w:rPr>
      </w:pPr>
      <w:r w:rsidRPr="000D2284">
        <w:rPr>
          <w:sz w:val="24"/>
          <w:szCs w:val="24"/>
        </w:rPr>
        <w:t>Komisja przetargowa oceni oferty sumując iloczyny uzyskane</w:t>
      </w:r>
      <w:r w:rsidR="00931D4B" w:rsidRPr="000D2284">
        <w:rPr>
          <w:sz w:val="24"/>
          <w:szCs w:val="24"/>
        </w:rPr>
        <w:t xml:space="preserve"> z poszczególnych kryteriów (C+G</w:t>
      </w:r>
      <w:r w:rsidRPr="000D2284">
        <w:rPr>
          <w:sz w:val="24"/>
          <w:szCs w:val="24"/>
        </w:rPr>
        <w:t xml:space="preserve">) </w:t>
      </w:r>
    </w:p>
    <w:p w:rsidR="00747B05" w:rsidRDefault="00747B05" w:rsidP="001F3CF1">
      <w:pPr>
        <w:pStyle w:val="Default"/>
        <w:numPr>
          <w:ilvl w:val="0"/>
          <w:numId w:val="36"/>
        </w:numPr>
        <w:jc w:val="both"/>
        <w:rPr>
          <w:rFonts w:asciiTheme="minorHAnsi" w:hAnsiTheme="minorHAnsi"/>
          <w:color w:val="auto"/>
        </w:rPr>
      </w:pPr>
      <w:r w:rsidRPr="007063FD">
        <w:rPr>
          <w:rFonts w:ascii="Calibri" w:hAnsi="Calibri"/>
          <w:color w:val="auto"/>
        </w:rPr>
        <w:t xml:space="preserve">Łączna ilość punktów uzyskanych przez ofertę = liczba punktów w kategorii cena + liczba punktów w </w:t>
      </w:r>
      <w:r w:rsidRPr="00747B05">
        <w:rPr>
          <w:rFonts w:asciiTheme="minorHAnsi" w:hAnsiTheme="minorHAnsi"/>
          <w:color w:val="auto"/>
        </w:rPr>
        <w:t>kategorii</w:t>
      </w:r>
      <w:r w:rsidRPr="00747B05">
        <w:rPr>
          <w:rFonts w:asciiTheme="minorHAnsi" w:hAnsiTheme="minorHAnsi"/>
        </w:rPr>
        <w:t xml:space="preserve"> gwarancji i rękojmi udzielonej przez wykonawcę</w:t>
      </w:r>
      <w:r w:rsidRPr="00747B05">
        <w:rPr>
          <w:rFonts w:asciiTheme="minorHAnsi" w:hAnsiTheme="minorHAnsi"/>
          <w:color w:val="auto"/>
        </w:rPr>
        <w:t>.</w:t>
      </w:r>
    </w:p>
    <w:p w:rsidR="00747B05" w:rsidRPr="00747B05" w:rsidRDefault="00747B05" w:rsidP="001F3CF1">
      <w:pPr>
        <w:pStyle w:val="Default"/>
        <w:numPr>
          <w:ilvl w:val="0"/>
          <w:numId w:val="36"/>
        </w:numPr>
        <w:jc w:val="both"/>
        <w:rPr>
          <w:rFonts w:ascii="Calibri" w:hAnsi="Calibri"/>
          <w:color w:val="auto"/>
        </w:rPr>
      </w:pPr>
      <w:r w:rsidRPr="000D3B1C">
        <w:rPr>
          <w:rFonts w:ascii="Calibri" w:hAnsi="Calibri"/>
          <w:color w:val="auto"/>
        </w:rPr>
        <w:t xml:space="preserve">Wartością ocenianą będzie suma iloczynów, o których mowa </w:t>
      </w:r>
      <w:r w:rsidRPr="002B7450">
        <w:rPr>
          <w:rFonts w:ascii="Calibri" w:hAnsi="Calibri"/>
          <w:color w:val="auto"/>
        </w:rPr>
        <w:t>w Rozdz. X</w:t>
      </w:r>
      <w:r w:rsidR="002B7450" w:rsidRPr="002B7450">
        <w:rPr>
          <w:rFonts w:ascii="Calibri" w:hAnsi="Calibri"/>
          <w:color w:val="auto"/>
        </w:rPr>
        <w:t>IV</w:t>
      </w:r>
      <w:r w:rsidR="002B7450">
        <w:rPr>
          <w:rFonts w:ascii="Calibri" w:hAnsi="Calibri"/>
          <w:color w:val="auto"/>
        </w:rPr>
        <w:t xml:space="preserve"> </w:t>
      </w:r>
      <w:r w:rsidRPr="000D3B1C">
        <w:rPr>
          <w:rFonts w:ascii="Calibri" w:hAnsi="Calibri"/>
          <w:color w:val="auto"/>
        </w:rPr>
        <w:t xml:space="preserve"> </w:t>
      </w:r>
      <w:r w:rsidR="002B7450" w:rsidRPr="000D3B1C">
        <w:rPr>
          <w:rFonts w:ascii="Calibri" w:hAnsi="Calibri"/>
          <w:color w:val="auto"/>
        </w:rPr>
        <w:t>SIWZ</w:t>
      </w:r>
      <w:r w:rsidRPr="000D3B1C">
        <w:rPr>
          <w:rFonts w:ascii="Calibri" w:hAnsi="Calibri"/>
          <w:color w:val="auto"/>
        </w:rPr>
        <w:t>.</w:t>
      </w:r>
    </w:p>
    <w:p w:rsidR="00747B05" w:rsidRDefault="00747B05" w:rsidP="001F3CF1">
      <w:pPr>
        <w:pStyle w:val="Default"/>
        <w:numPr>
          <w:ilvl w:val="0"/>
          <w:numId w:val="36"/>
        </w:numPr>
        <w:jc w:val="both"/>
        <w:rPr>
          <w:rFonts w:ascii="Calibri" w:hAnsi="Calibri"/>
          <w:color w:val="auto"/>
        </w:rPr>
      </w:pPr>
      <w:r w:rsidRPr="000D3B1C">
        <w:rPr>
          <w:rFonts w:ascii="Calibri" w:hAnsi="Calibri"/>
          <w:color w:val="auto"/>
        </w:rPr>
        <w:t>Zamawiający dokona wyboru Wykonawcy, którego suma uzyskanych punktów z wagi kryterium ceny</w:t>
      </w:r>
      <w:r>
        <w:rPr>
          <w:rFonts w:ascii="Calibri" w:hAnsi="Calibri"/>
          <w:color w:val="auto"/>
        </w:rPr>
        <w:t xml:space="preserve"> i </w:t>
      </w:r>
      <w:r w:rsidRPr="00747B05">
        <w:rPr>
          <w:rFonts w:asciiTheme="minorHAnsi" w:hAnsiTheme="minorHAnsi"/>
        </w:rPr>
        <w:t>gwarancji i rękojmi udzielonej przez wykonawcę</w:t>
      </w:r>
      <w:r w:rsidRPr="000D3B1C">
        <w:rPr>
          <w:rFonts w:ascii="Calibri" w:hAnsi="Calibri"/>
          <w:color w:val="auto"/>
        </w:rPr>
        <w:t xml:space="preserve"> będzie najkorzystniejsza. </w:t>
      </w:r>
    </w:p>
    <w:p w:rsidR="00DC0B6D" w:rsidRP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Punktacja przyznawana ofertom w poszczególnych kryteriach będzie liczona z dokładnością do dwóch miejsc po przecinku. Najwyższa liczba punktów wyznaczy najkorzystniejszą ofertę.</w:t>
      </w:r>
    </w:p>
    <w:p w:rsidR="00DC0B6D" w:rsidRP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Zamawiający udzieli zamówienia Wykonawcy, którego oferta odpowiadać będzie wszystkim wymaganiom przedstawionym w ustawie PZP, oraz w SIWZ i zostanie oceniona jako najkorzystniejsza w oparciu o podane kryteria wyboru.</w:t>
      </w:r>
    </w:p>
    <w:p w:rsidR="00DC0B6D" w:rsidRP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Zamawiający nie przewiduje przeprowadzenia aukcji elektronicznej.</w:t>
      </w:r>
    </w:p>
    <w:p w:rsidR="00DC0B6D" w:rsidRDefault="00DC0B6D" w:rsidP="001F3CF1">
      <w:pPr>
        <w:pStyle w:val="Akapitzlist"/>
        <w:numPr>
          <w:ilvl w:val="0"/>
          <w:numId w:val="36"/>
        </w:numPr>
        <w:autoSpaceDE w:val="0"/>
        <w:autoSpaceDN w:val="0"/>
        <w:adjustRightInd w:val="0"/>
        <w:spacing w:after="0" w:line="240" w:lineRule="auto"/>
        <w:jc w:val="both"/>
        <w:rPr>
          <w:sz w:val="24"/>
          <w:szCs w:val="24"/>
        </w:rPr>
      </w:pPr>
      <w:r w:rsidRPr="003F48F1">
        <w:rPr>
          <w:sz w:val="24"/>
          <w:szCs w:val="24"/>
        </w:rPr>
        <w:t>Niezwłocznie po wyborze najkorzystniejszej oferty zamawiaj</w:t>
      </w:r>
      <w:r w:rsidRPr="003F48F1">
        <w:rPr>
          <w:rFonts w:cs="TTE18DA590t00"/>
          <w:sz w:val="24"/>
          <w:szCs w:val="24"/>
        </w:rPr>
        <w:t>ą</w:t>
      </w:r>
      <w:r w:rsidRPr="003F48F1">
        <w:rPr>
          <w:sz w:val="24"/>
          <w:szCs w:val="24"/>
        </w:rPr>
        <w:t>cy zawiadomi wykonawców, którzy zło</w:t>
      </w:r>
      <w:r w:rsidRPr="003F48F1">
        <w:rPr>
          <w:rFonts w:cs="TTE18DA590t00"/>
          <w:sz w:val="24"/>
          <w:szCs w:val="24"/>
        </w:rPr>
        <w:t>ż</w:t>
      </w:r>
      <w:r w:rsidRPr="003F48F1">
        <w:rPr>
          <w:sz w:val="24"/>
          <w:szCs w:val="24"/>
        </w:rPr>
        <w:t>yli oferty o:</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sidRPr="00897E6B">
        <w:rPr>
          <w:sz w:val="24"/>
          <w:szCs w:val="24"/>
        </w:rPr>
        <w:t>wyborze najkorzystniejszej oferty, podaj</w:t>
      </w:r>
      <w:r w:rsidRPr="00897E6B">
        <w:rPr>
          <w:rFonts w:cs="TTE18DA590t00"/>
          <w:sz w:val="24"/>
          <w:szCs w:val="24"/>
        </w:rPr>
        <w:t>ą</w:t>
      </w:r>
      <w:r w:rsidRPr="00897E6B">
        <w:rPr>
          <w:sz w:val="24"/>
          <w:szCs w:val="24"/>
        </w:rPr>
        <w:t>c nazw</w:t>
      </w:r>
      <w:r w:rsidRPr="00897E6B">
        <w:rPr>
          <w:rFonts w:cs="TTE18DA590t00"/>
          <w:sz w:val="24"/>
          <w:szCs w:val="24"/>
        </w:rPr>
        <w:t xml:space="preserve">ę </w:t>
      </w:r>
      <w:r w:rsidRPr="00897E6B">
        <w:rPr>
          <w:sz w:val="24"/>
          <w:szCs w:val="24"/>
        </w:rPr>
        <w:t>(firm</w:t>
      </w:r>
      <w:r w:rsidRPr="00897E6B">
        <w:rPr>
          <w:rFonts w:cs="TTE18DA590t00"/>
          <w:sz w:val="24"/>
          <w:szCs w:val="24"/>
        </w:rPr>
        <w:t>ę</w:t>
      </w:r>
      <w:r w:rsidRPr="00897E6B">
        <w:rPr>
          <w:sz w:val="24"/>
          <w:szCs w:val="24"/>
        </w:rPr>
        <w:t>), albo imi</w:t>
      </w:r>
      <w:r w:rsidRPr="00897E6B">
        <w:rPr>
          <w:rFonts w:cs="TTE18DA590t00"/>
          <w:sz w:val="24"/>
          <w:szCs w:val="24"/>
        </w:rPr>
        <w:t xml:space="preserve">ę </w:t>
      </w:r>
      <w:r w:rsidRPr="00897E6B">
        <w:rPr>
          <w:sz w:val="24"/>
          <w:szCs w:val="24"/>
        </w:rPr>
        <w:t>i nazwisko, siedzib</w:t>
      </w:r>
      <w:r w:rsidRPr="00897E6B">
        <w:rPr>
          <w:rFonts w:cs="TTE18DA590t00"/>
          <w:sz w:val="24"/>
          <w:szCs w:val="24"/>
        </w:rPr>
        <w:t>ę</w:t>
      </w:r>
      <w:r>
        <w:rPr>
          <w:rFonts w:cs="TTE18DA590t00"/>
          <w:sz w:val="24"/>
          <w:szCs w:val="24"/>
        </w:rPr>
        <w:t xml:space="preserve"> </w:t>
      </w:r>
      <w:r w:rsidRPr="00897E6B">
        <w:rPr>
          <w:sz w:val="24"/>
          <w:szCs w:val="24"/>
        </w:rPr>
        <w:t>albo miejsce zamieszkania i adres wykonawcy, którego ofert</w:t>
      </w:r>
      <w:r w:rsidRPr="00897E6B">
        <w:rPr>
          <w:rFonts w:cs="TTE18DA590t00"/>
          <w:sz w:val="24"/>
          <w:szCs w:val="24"/>
        </w:rPr>
        <w:t xml:space="preserve">ę </w:t>
      </w:r>
      <w:r w:rsidRPr="00897E6B">
        <w:rPr>
          <w:sz w:val="24"/>
          <w:szCs w:val="24"/>
        </w:rPr>
        <w:t>wybrano oraz uzasadnienie</w:t>
      </w:r>
      <w:r>
        <w:rPr>
          <w:sz w:val="24"/>
          <w:szCs w:val="24"/>
        </w:rPr>
        <w:t xml:space="preserve"> </w:t>
      </w:r>
      <w:r w:rsidRPr="00897E6B">
        <w:rPr>
          <w:sz w:val="24"/>
          <w:szCs w:val="24"/>
        </w:rPr>
        <w:t>jej wyboru, a tak</w:t>
      </w:r>
      <w:r>
        <w:rPr>
          <w:rFonts w:cs="TTE18DA590t00"/>
          <w:sz w:val="24"/>
          <w:szCs w:val="24"/>
        </w:rPr>
        <w:t>ż</w:t>
      </w:r>
      <w:r w:rsidRPr="00897E6B">
        <w:rPr>
          <w:sz w:val="24"/>
          <w:szCs w:val="24"/>
        </w:rPr>
        <w:t>e nazwy (firmy), albo imiona i nazwiska, siedziby albo miejsca</w:t>
      </w:r>
      <w:r>
        <w:rPr>
          <w:sz w:val="24"/>
          <w:szCs w:val="24"/>
        </w:rPr>
        <w:t xml:space="preserve"> </w:t>
      </w:r>
      <w:r w:rsidRPr="00897E6B">
        <w:rPr>
          <w:sz w:val="24"/>
          <w:szCs w:val="24"/>
        </w:rPr>
        <w:t>zamieszkania i adresy wykonawców, którzy zło</w:t>
      </w:r>
      <w:r w:rsidRPr="00897E6B">
        <w:rPr>
          <w:rFonts w:cs="TTE18DA590t00"/>
          <w:sz w:val="24"/>
          <w:szCs w:val="24"/>
        </w:rPr>
        <w:t>ż</w:t>
      </w:r>
      <w:r w:rsidRPr="00897E6B">
        <w:rPr>
          <w:sz w:val="24"/>
          <w:szCs w:val="24"/>
        </w:rPr>
        <w:t xml:space="preserve">yli oferty wraz ze streszczeniem oceny </w:t>
      </w:r>
      <w:r>
        <w:rPr>
          <w:sz w:val="24"/>
          <w:szCs w:val="24"/>
        </w:rPr>
        <w:t xml:space="preserve"> </w:t>
      </w:r>
      <w:r w:rsidRPr="00897E6B">
        <w:rPr>
          <w:sz w:val="24"/>
          <w:szCs w:val="24"/>
        </w:rPr>
        <w:t>i</w:t>
      </w:r>
      <w:r>
        <w:rPr>
          <w:sz w:val="24"/>
          <w:szCs w:val="24"/>
        </w:rPr>
        <w:t xml:space="preserve"> </w:t>
      </w:r>
      <w:r w:rsidRPr="00897E6B">
        <w:rPr>
          <w:sz w:val="24"/>
          <w:szCs w:val="24"/>
        </w:rPr>
        <w:t>porównania zło</w:t>
      </w:r>
      <w:r w:rsidRPr="00897E6B">
        <w:rPr>
          <w:rFonts w:cs="TTE18DA590t00"/>
          <w:sz w:val="24"/>
          <w:szCs w:val="24"/>
        </w:rPr>
        <w:t>ż</w:t>
      </w:r>
      <w:r w:rsidRPr="00897E6B">
        <w:rPr>
          <w:sz w:val="24"/>
          <w:szCs w:val="24"/>
        </w:rPr>
        <w:t>onych ofert zawieraj</w:t>
      </w:r>
      <w:r w:rsidRPr="00897E6B">
        <w:rPr>
          <w:rFonts w:cs="TTE18DA590t00"/>
          <w:sz w:val="24"/>
          <w:szCs w:val="24"/>
        </w:rPr>
        <w:t>ą</w:t>
      </w:r>
      <w:r w:rsidRPr="00897E6B">
        <w:rPr>
          <w:sz w:val="24"/>
          <w:szCs w:val="24"/>
        </w:rPr>
        <w:t>cym punktacj</w:t>
      </w:r>
      <w:r>
        <w:rPr>
          <w:rFonts w:cs="TTE18DA590t00"/>
          <w:sz w:val="24"/>
          <w:szCs w:val="24"/>
        </w:rPr>
        <w:t>ę</w:t>
      </w:r>
      <w:r w:rsidRPr="00897E6B">
        <w:rPr>
          <w:rFonts w:cs="TTE18DA590t00"/>
          <w:sz w:val="24"/>
          <w:szCs w:val="24"/>
        </w:rPr>
        <w:t xml:space="preserve"> </w:t>
      </w:r>
      <w:r w:rsidRPr="00897E6B">
        <w:rPr>
          <w:sz w:val="24"/>
          <w:szCs w:val="24"/>
        </w:rPr>
        <w:t>przyznan</w:t>
      </w:r>
      <w:r>
        <w:rPr>
          <w:rFonts w:cs="TTE18DA590t00"/>
          <w:sz w:val="24"/>
          <w:szCs w:val="24"/>
        </w:rPr>
        <w:t>ą</w:t>
      </w:r>
      <w:r w:rsidRPr="00897E6B">
        <w:rPr>
          <w:rFonts w:cs="TTE18DA590t00"/>
          <w:sz w:val="24"/>
          <w:szCs w:val="24"/>
        </w:rPr>
        <w:t xml:space="preserve"> </w:t>
      </w:r>
      <w:r w:rsidRPr="00897E6B">
        <w:rPr>
          <w:sz w:val="24"/>
          <w:szCs w:val="24"/>
        </w:rPr>
        <w:t>ofertom,</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sidRPr="00A55E7C">
        <w:rPr>
          <w:sz w:val="24"/>
          <w:szCs w:val="24"/>
        </w:rPr>
        <w:t>wykonawcach, których oferty zostały odrzucone, podaj</w:t>
      </w:r>
      <w:r w:rsidRPr="00A55E7C">
        <w:rPr>
          <w:rFonts w:cs="TTE18DA590t00"/>
          <w:sz w:val="24"/>
          <w:szCs w:val="24"/>
        </w:rPr>
        <w:t>ą</w:t>
      </w:r>
      <w:r w:rsidRPr="00A55E7C">
        <w:rPr>
          <w:sz w:val="24"/>
          <w:szCs w:val="24"/>
        </w:rPr>
        <w:t xml:space="preserve">c uzasadnienie faktyczne </w:t>
      </w:r>
      <w:r>
        <w:rPr>
          <w:sz w:val="24"/>
          <w:szCs w:val="24"/>
        </w:rPr>
        <w:br/>
      </w:r>
      <w:r w:rsidRPr="00A55E7C">
        <w:rPr>
          <w:sz w:val="24"/>
          <w:szCs w:val="24"/>
        </w:rPr>
        <w:t>i</w:t>
      </w:r>
      <w:r>
        <w:rPr>
          <w:sz w:val="24"/>
          <w:szCs w:val="24"/>
        </w:rPr>
        <w:t xml:space="preserve"> </w:t>
      </w:r>
      <w:r w:rsidRPr="00A55E7C">
        <w:rPr>
          <w:sz w:val="24"/>
          <w:szCs w:val="24"/>
        </w:rPr>
        <w:t>prawne,</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sidRPr="00A55E7C">
        <w:rPr>
          <w:sz w:val="24"/>
          <w:szCs w:val="24"/>
        </w:rPr>
        <w:t>wykonawcach, którzy zostali wykluczeni z post</w:t>
      </w:r>
      <w:r w:rsidRPr="00A55E7C">
        <w:rPr>
          <w:rFonts w:cs="TTE18DA590t00"/>
          <w:sz w:val="24"/>
          <w:szCs w:val="24"/>
        </w:rPr>
        <w:t>ę</w:t>
      </w:r>
      <w:r w:rsidRPr="00A55E7C">
        <w:rPr>
          <w:sz w:val="24"/>
          <w:szCs w:val="24"/>
        </w:rPr>
        <w:t>powania o udzielenie zamówienia,</w:t>
      </w:r>
      <w:r>
        <w:rPr>
          <w:sz w:val="24"/>
          <w:szCs w:val="24"/>
        </w:rPr>
        <w:t xml:space="preserve"> </w:t>
      </w:r>
      <w:r w:rsidRPr="00A55E7C">
        <w:rPr>
          <w:sz w:val="24"/>
          <w:szCs w:val="24"/>
        </w:rPr>
        <w:t>podaj</w:t>
      </w:r>
      <w:r w:rsidRPr="00A55E7C">
        <w:rPr>
          <w:rFonts w:cs="TTE18DA590t00"/>
          <w:sz w:val="24"/>
          <w:szCs w:val="24"/>
        </w:rPr>
        <w:t>ą</w:t>
      </w:r>
      <w:r w:rsidRPr="00A55E7C">
        <w:rPr>
          <w:sz w:val="24"/>
          <w:szCs w:val="24"/>
        </w:rPr>
        <w:t>c uzasadnienie faktyczne i prawne,</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Pr>
          <w:sz w:val="24"/>
          <w:szCs w:val="24"/>
        </w:rPr>
        <w:t>unieważnieniu postępowania</w:t>
      </w:r>
      <w:r w:rsidRPr="00DC0B6D">
        <w:rPr>
          <w:sz w:val="24"/>
          <w:szCs w:val="24"/>
        </w:rPr>
        <w:t xml:space="preserve"> </w:t>
      </w:r>
      <w:r w:rsidRPr="00A55E7C">
        <w:rPr>
          <w:sz w:val="24"/>
          <w:szCs w:val="24"/>
        </w:rPr>
        <w:t>podaj</w:t>
      </w:r>
      <w:r w:rsidRPr="00A55E7C">
        <w:rPr>
          <w:rFonts w:cs="TTE18DA590t00"/>
          <w:sz w:val="24"/>
          <w:szCs w:val="24"/>
        </w:rPr>
        <w:t>ą</w:t>
      </w:r>
      <w:r w:rsidRPr="00A55E7C">
        <w:rPr>
          <w:sz w:val="24"/>
          <w:szCs w:val="24"/>
        </w:rPr>
        <w:t>c uzasadnienie faktyczne i prawne</w:t>
      </w:r>
    </w:p>
    <w:p w:rsidR="00DC0B6D" w:rsidRDefault="00DC0B6D" w:rsidP="00DC0B6D">
      <w:pPr>
        <w:spacing w:after="40" w:line="240" w:lineRule="auto"/>
        <w:ind w:left="363"/>
        <w:jc w:val="both"/>
        <w:rPr>
          <w:rFonts w:cs="Segoe UI"/>
          <w:sz w:val="24"/>
          <w:szCs w:val="24"/>
        </w:rPr>
      </w:pPr>
      <w:r>
        <w:rPr>
          <w:rFonts w:cs="Segoe UI"/>
          <w:sz w:val="24"/>
          <w:szCs w:val="24"/>
        </w:rPr>
        <w:t xml:space="preserve"> </w:t>
      </w:r>
    </w:p>
    <w:p w:rsidR="00292841" w:rsidRPr="00DC0B6D" w:rsidRDefault="00292841" w:rsidP="00DC0B6D">
      <w:pPr>
        <w:spacing w:after="40" w:line="240" w:lineRule="auto"/>
        <w:ind w:left="363"/>
        <w:jc w:val="both"/>
        <w:rPr>
          <w:rFonts w:cs="Segoe UI"/>
          <w:sz w:val="24"/>
          <w:szCs w:val="24"/>
        </w:rPr>
      </w:pPr>
    </w:p>
    <w:tbl>
      <w:tblPr>
        <w:tblStyle w:val="Tabela-Siatka"/>
        <w:tblW w:w="0" w:type="auto"/>
        <w:tblInd w:w="363" w:type="dxa"/>
        <w:tblLook w:val="04A0"/>
      </w:tblPr>
      <w:tblGrid>
        <w:gridCol w:w="8925"/>
      </w:tblGrid>
      <w:tr w:rsidR="00DC0B6D" w:rsidTr="00CC0E53">
        <w:tc>
          <w:tcPr>
            <w:tcW w:w="9212" w:type="dxa"/>
            <w:shd w:val="clear" w:color="auto" w:fill="002060"/>
          </w:tcPr>
          <w:p w:rsidR="00DC0B6D" w:rsidRPr="00DC0B6D" w:rsidRDefault="00E5031E" w:rsidP="00DC0B6D">
            <w:pPr>
              <w:pStyle w:val="Default"/>
              <w:jc w:val="both"/>
              <w:rPr>
                <w:rFonts w:ascii="Calibri" w:hAnsi="Calibri"/>
                <w:b/>
                <w:color w:val="auto"/>
              </w:rPr>
            </w:pPr>
            <w:r>
              <w:rPr>
                <w:rFonts w:ascii="Calibri" w:hAnsi="Calibri"/>
                <w:b/>
                <w:color w:val="auto"/>
              </w:rPr>
              <w:t>ROZDZIAŁ XV</w:t>
            </w:r>
            <w:r w:rsidR="00DC0B6D" w:rsidRPr="00DC0B6D">
              <w:rPr>
                <w:rFonts w:ascii="Calibri" w:hAnsi="Calibri"/>
                <w:b/>
                <w:color w:val="auto"/>
              </w:rPr>
              <w:t xml:space="preserve"> Termin związania z ofertą</w:t>
            </w:r>
          </w:p>
        </w:tc>
      </w:tr>
    </w:tbl>
    <w:p w:rsidR="00DC0B6D" w:rsidRDefault="00DC0B6D" w:rsidP="00DC0B6D">
      <w:pPr>
        <w:pStyle w:val="Default"/>
        <w:ind w:left="363"/>
        <w:jc w:val="both"/>
        <w:rPr>
          <w:rFonts w:ascii="Calibri" w:hAnsi="Calibri"/>
          <w:color w:val="auto"/>
        </w:rPr>
      </w:pP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 xml:space="preserve">Wykonawca będzie związany ofertą przez okres </w:t>
      </w:r>
      <w:r w:rsidRPr="00DC0B6D">
        <w:rPr>
          <w:rFonts w:cs="Segoe UI"/>
          <w:b/>
          <w:sz w:val="24"/>
          <w:szCs w:val="24"/>
        </w:rPr>
        <w:t>30 dni</w:t>
      </w:r>
      <w:r w:rsidRPr="00DC0B6D">
        <w:rPr>
          <w:rFonts w:cs="Segoe UI"/>
          <w:sz w:val="24"/>
          <w:szCs w:val="24"/>
        </w:rPr>
        <w:t>. Bieg terminu związania ofertą rozpoczyna się wraz z upływem terminu składania ofert. (art. 85 ust. 5 ustawy PZP).</w:t>
      </w: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lastRenderedPageBreak/>
        <w:t>Odmowa wyrażenia zgody na przedłużenie terminu związania ofertą nie powoduje utraty wadium.</w:t>
      </w: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C0B6D" w:rsidRDefault="00DC0B6D" w:rsidP="00DC0B6D">
      <w:pPr>
        <w:spacing w:after="40"/>
        <w:jc w:val="both"/>
        <w:rPr>
          <w:rFonts w:cs="Segoe UI"/>
          <w:b/>
          <w:sz w:val="20"/>
          <w:szCs w:val="20"/>
        </w:rPr>
      </w:pPr>
    </w:p>
    <w:p w:rsidR="00DC0B6D" w:rsidRPr="00747B05" w:rsidRDefault="00DC0B6D" w:rsidP="00DC0B6D">
      <w:pPr>
        <w:pStyle w:val="Default"/>
        <w:jc w:val="both"/>
        <w:rPr>
          <w:rFonts w:ascii="Calibri" w:hAnsi="Calibri"/>
          <w:color w:val="auto"/>
        </w:rPr>
      </w:pPr>
    </w:p>
    <w:p w:rsidR="000C2220" w:rsidRPr="00747B05" w:rsidRDefault="000C2220" w:rsidP="00747B05">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67D7F" w:rsidRPr="00C41B61" w:rsidTr="00C41B61">
        <w:tc>
          <w:tcPr>
            <w:tcW w:w="9212" w:type="dxa"/>
            <w:shd w:val="clear" w:color="auto" w:fill="002060"/>
          </w:tcPr>
          <w:p w:rsidR="00DC0B6D" w:rsidRPr="00DC0B6D" w:rsidRDefault="00E5031E" w:rsidP="00DC0B6D">
            <w:pPr>
              <w:spacing w:after="40"/>
              <w:jc w:val="both"/>
              <w:rPr>
                <w:rFonts w:cs="Segoe UI"/>
                <w:b/>
                <w:sz w:val="24"/>
                <w:szCs w:val="24"/>
              </w:rPr>
            </w:pPr>
            <w:r>
              <w:rPr>
                <w:b/>
                <w:bCs/>
                <w:sz w:val="24"/>
                <w:szCs w:val="24"/>
              </w:rPr>
              <w:t>ROZDZIAŁ XV</w:t>
            </w:r>
            <w:r w:rsidR="00D67D7F" w:rsidRPr="00C41B61">
              <w:rPr>
                <w:b/>
                <w:bCs/>
                <w:sz w:val="24"/>
                <w:szCs w:val="24"/>
              </w:rPr>
              <w:t xml:space="preserve">I </w:t>
            </w:r>
            <w:r w:rsidR="00DC0B6D" w:rsidRPr="00DC0B6D">
              <w:rPr>
                <w:rFonts w:cs="Segoe UI"/>
                <w:b/>
                <w:sz w:val="24"/>
                <w:szCs w:val="24"/>
              </w:rPr>
              <w:t>Informacje o formalnościach, jakie powinny być dopełnione po wyborze oferty w celu zawarcia umowy w sprawie zamówienia publicznego</w:t>
            </w:r>
          </w:p>
        </w:tc>
      </w:tr>
    </w:tbl>
    <w:p w:rsidR="00D67D7F" w:rsidRDefault="00D67D7F" w:rsidP="00897E6B">
      <w:pPr>
        <w:autoSpaceDE w:val="0"/>
        <w:autoSpaceDN w:val="0"/>
        <w:adjustRightInd w:val="0"/>
        <w:spacing w:after="0" w:line="240" w:lineRule="auto"/>
        <w:rPr>
          <w:b/>
          <w:bCs/>
          <w:sz w:val="24"/>
          <w:szCs w:val="24"/>
        </w:rPr>
      </w:pP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Osoby reprezentujące Wykonawcę przy podpisywaniu umowy powinny posiadać ze sobą dokumenty potwierdzające ich umocowanie do podpisania umowy, o ile umocowanie to nie będzie wynikać z dokumentów załączonych do oferty.</w:t>
      </w: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Zawarcie umowy nastąpi wg wzoru Zamawiającego.</w:t>
      </w: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Postanowienia ustalone we wzorze umowy nie podlegają negocjacjom.</w:t>
      </w:r>
    </w:p>
    <w:p w:rsidR="00DC0B6D" w:rsidRDefault="00DC0B6D" w:rsidP="001F3CF1">
      <w:pPr>
        <w:numPr>
          <w:ilvl w:val="0"/>
          <w:numId w:val="40"/>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83470" w:rsidRPr="00DC0B6D" w:rsidRDefault="00483470" w:rsidP="00483470">
      <w:pPr>
        <w:spacing w:after="40" w:line="240" w:lineRule="auto"/>
        <w:ind w:left="425"/>
        <w:jc w:val="both"/>
        <w:rPr>
          <w:rFonts w:cs="Segoe UI"/>
          <w:sz w:val="24"/>
          <w:szCs w:val="24"/>
        </w:rPr>
      </w:pPr>
    </w:p>
    <w:tbl>
      <w:tblPr>
        <w:tblStyle w:val="Tabela-Siatka"/>
        <w:tblW w:w="0" w:type="auto"/>
        <w:tblLook w:val="04A0"/>
      </w:tblPr>
      <w:tblGrid>
        <w:gridCol w:w="9212"/>
      </w:tblGrid>
      <w:tr w:rsidR="00DC0B6D" w:rsidTr="00FE3D3A">
        <w:tc>
          <w:tcPr>
            <w:tcW w:w="9212" w:type="dxa"/>
            <w:shd w:val="clear" w:color="auto" w:fill="002060"/>
          </w:tcPr>
          <w:p w:rsidR="00DC0B6D" w:rsidRPr="00FE3D3A" w:rsidRDefault="00E5031E" w:rsidP="00897E6B">
            <w:pPr>
              <w:autoSpaceDE w:val="0"/>
              <w:autoSpaceDN w:val="0"/>
              <w:adjustRightInd w:val="0"/>
              <w:spacing w:after="0" w:line="240" w:lineRule="auto"/>
              <w:rPr>
                <w:sz w:val="24"/>
                <w:szCs w:val="24"/>
              </w:rPr>
            </w:pPr>
            <w:r>
              <w:rPr>
                <w:b/>
                <w:sz w:val="24"/>
                <w:szCs w:val="24"/>
              </w:rPr>
              <w:t>ROZDZIAŁ X</w:t>
            </w:r>
            <w:r w:rsidR="00483470" w:rsidRPr="00FE3D3A">
              <w:rPr>
                <w:b/>
                <w:sz w:val="24"/>
                <w:szCs w:val="24"/>
              </w:rPr>
              <w:t>V</w:t>
            </w:r>
            <w:r>
              <w:rPr>
                <w:b/>
                <w:sz w:val="24"/>
                <w:szCs w:val="24"/>
              </w:rPr>
              <w:t>II</w:t>
            </w:r>
            <w:r w:rsidR="00483470" w:rsidRPr="00FE3D3A">
              <w:rPr>
                <w:sz w:val="24"/>
                <w:szCs w:val="24"/>
              </w:rPr>
              <w:t xml:space="preserve"> </w:t>
            </w:r>
            <w:r w:rsidR="00483470" w:rsidRPr="00FE3D3A">
              <w:rPr>
                <w:rFonts w:cs="Segoe UI"/>
                <w:b/>
                <w:sz w:val="24"/>
                <w:szCs w:val="24"/>
              </w:rPr>
              <w:t>Wymagania dotyczące zabezpieczenia należytego wykonania umowy.</w:t>
            </w:r>
          </w:p>
        </w:tc>
      </w:tr>
    </w:tbl>
    <w:p w:rsidR="005F0484" w:rsidRDefault="005F0484" w:rsidP="00897E6B">
      <w:pPr>
        <w:autoSpaceDE w:val="0"/>
        <w:autoSpaceDN w:val="0"/>
        <w:adjustRightInd w:val="0"/>
        <w:spacing w:after="0" w:line="240" w:lineRule="auto"/>
        <w:rPr>
          <w:sz w:val="24"/>
          <w:szCs w:val="24"/>
        </w:rPr>
      </w:pP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 xml:space="preserve">Wykonawca, którego oferta zostanie wybrana, zobowiązany będzie do wniesienia zabezpieczenia należytego wykonania umowy najpóźniej w dniu jej zawarcia, w wysokości </w:t>
      </w:r>
      <w:r w:rsidRPr="00483470">
        <w:rPr>
          <w:rFonts w:cs="Segoe UI"/>
          <w:b/>
          <w:sz w:val="24"/>
          <w:szCs w:val="24"/>
        </w:rPr>
        <w:t>10 % ceny całkowitej brutto</w:t>
      </w:r>
      <w:r w:rsidRPr="00483470">
        <w:rPr>
          <w:rFonts w:cs="Segoe UI"/>
          <w:sz w:val="24"/>
          <w:szCs w:val="24"/>
        </w:rPr>
        <w:t xml:space="preserve"> podanej w ofercie. </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Zabezpieczenie może być wnoszone według wyboru Wykonawcy w jednej lub w kilku następujących formach:</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pieniądzu;</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poręczeniach bankowych lub poręczeniach spółdzielczej kasy oszczędnościowo-kredytowej, z tym że zobowiązanie kasy jest zawsze zobowiązaniem pieniężnym;</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gwarancjach bankowych;</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gwarancjach ubezpieczeniowych;</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lastRenderedPageBreak/>
        <w:t>poręczeniach udzielanych przez podmioty, o których mowa w art. 6b ust. 5 pkt 2 ustawy z dnia 9 listopada 2000 r. o utworzeniu Polskiej Agencji Rozwoju Przedsiębiorczości (Dz. U. z 2016 r., poz. 359).</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Zamawiający nie wyraża zgody na wniesienie zabezpieczenia w formach określonych art. 148 ust. 2 ustawy PZP.</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W przypadku wniesienia zabezpieczenia w formie pieniężnej Zamawiający przechowa je na oprocentowanym rachunku bankowym.</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83470" w:rsidRDefault="00483470" w:rsidP="00483470">
      <w:pPr>
        <w:spacing w:after="40" w:line="240" w:lineRule="auto"/>
        <w:ind w:left="426"/>
        <w:jc w:val="both"/>
        <w:rPr>
          <w:rFonts w:cs="Segoe UI"/>
          <w:sz w:val="24"/>
          <w:szCs w:val="24"/>
        </w:rPr>
      </w:pPr>
    </w:p>
    <w:tbl>
      <w:tblPr>
        <w:tblStyle w:val="Tabela-Siatka"/>
        <w:tblW w:w="0" w:type="auto"/>
        <w:tblInd w:w="-34" w:type="dxa"/>
        <w:tblLook w:val="04A0"/>
      </w:tblPr>
      <w:tblGrid>
        <w:gridCol w:w="9322"/>
      </w:tblGrid>
      <w:tr w:rsidR="00483470" w:rsidTr="00FE3D3A">
        <w:tc>
          <w:tcPr>
            <w:tcW w:w="9322" w:type="dxa"/>
            <w:shd w:val="clear" w:color="auto" w:fill="002060"/>
          </w:tcPr>
          <w:p w:rsidR="00483470" w:rsidRPr="00CA3A3B" w:rsidRDefault="00483470" w:rsidP="00A07C0C">
            <w:pPr>
              <w:spacing w:after="40" w:line="240" w:lineRule="auto"/>
              <w:jc w:val="both"/>
              <w:rPr>
                <w:rFonts w:cs="Segoe UI"/>
                <w:b/>
                <w:sz w:val="24"/>
                <w:szCs w:val="24"/>
              </w:rPr>
            </w:pPr>
            <w:r w:rsidRPr="00CA3A3B">
              <w:rPr>
                <w:rFonts w:cs="Segoe UI"/>
                <w:b/>
                <w:sz w:val="24"/>
                <w:szCs w:val="24"/>
              </w:rPr>
              <w:t>ROZDZIAŁ XV</w:t>
            </w:r>
            <w:r w:rsidR="00E5031E" w:rsidRPr="00CA3A3B">
              <w:rPr>
                <w:rFonts w:cs="Segoe UI"/>
                <w:b/>
                <w:sz w:val="24"/>
                <w:szCs w:val="24"/>
              </w:rPr>
              <w:t>III</w:t>
            </w:r>
            <w:r w:rsidRPr="00CA3A3B">
              <w:rPr>
                <w:rFonts w:cs="Segoe UI"/>
                <w:sz w:val="24"/>
                <w:szCs w:val="24"/>
              </w:rPr>
              <w:t xml:space="preserve"> </w:t>
            </w:r>
            <w:r w:rsidRPr="00CA3A3B">
              <w:rPr>
                <w:rFonts w:cs="Segoe UI"/>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483470" w:rsidRDefault="00483470" w:rsidP="00483470">
      <w:pPr>
        <w:pStyle w:val="Nagwek7"/>
        <w:pBdr>
          <w:bottom w:val="none" w:sz="0" w:space="0" w:color="auto"/>
        </w:pBdr>
        <w:spacing w:after="40"/>
        <w:ind w:left="0"/>
        <w:rPr>
          <w:rFonts w:ascii="Calibri" w:hAnsi="Calibri" w:cs="Segoe UI"/>
          <w:b w:val="0"/>
        </w:rPr>
      </w:pPr>
    </w:p>
    <w:p w:rsidR="00483470" w:rsidRPr="00483470" w:rsidRDefault="00483470" w:rsidP="00483470">
      <w:pPr>
        <w:pStyle w:val="Nagwek7"/>
        <w:pBdr>
          <w:bottom w:val="none" w:sz="0" w:space="0" w:color="auto"/>
        </w:pBdr>
        <w:spacing w:after="40"/>
        <w:ind w:left="0"/>
        <w:rPr>
          <w:rFonts w:ascii="Calibri" w:hAnsi="Calibri" w:cs="Segoe UI"/>
          <w:b w:val="0"/>
          <w:sz w:val="24"/>
          <w:szCs w:val="24"/>
        </w:rPr>
      </w:pPr>
      <w:r w:rsidRPr="00483470">
        <w:rPr>
          <w:rFonts w:ascii="Calibri" w:hAnsi="Calibri" w:cs="Segoe UI"/>
          <w:b w:val="0"/>
          <w:sz w:val="24"/>
          <w:szCs w:val="24"/>
        </w:rPr>
        <w:t xml:space="preserve">Wzór umowy, stanowi </w:t>
      </w:r>
      <w:r w:rsidRPr="00483470">
        <w:rPr>
          <w:rFonts w:ascii="Calibri" w:hAnsi="Calibri" w:cs="Segoe UI"/>
          <w:sz w:val="24"/>
          <w:szCs w:val="24"/>
        </w:rPr>
        <w:t xml:space="preserve">Załącznik nr </w:t>
      </w:r>
      <w:r w:rsidR="00CA3A3B">
        <w:rPr>
          <w:rFonts w:ascii="Calibri" w:hAnsi="Calibri" w:cs="Segoe UI"/>
          <w:sz w:val="24"/>
          <w:szCs w:val="24"/>
        </w:rPr>
        <w:t xml:space="preserve">7 </w:t>
      </w:r>
      <w:r w:rsidRPr="00483470">
        <w:rPr>
          <w:rFonts w:ascii="Calibri" w:hAnsi="Calibri" w:cs="Segoe UI"/>
          <w:b w:val="0"/>
          <w:sz w:val="24"/>
          <w:szCs w:val="24"/>
        </w:rPr>
        <w:t>do SIWZ.</w:t>
      </w:r>
    </w:p>
    <w:p w:rsidR="00483470" w:rsidRPr="00483470" w:rsidRDefault="00483470" w:rsidP="00483470">
      <w:pPr>
        <w:spacing w:after="40" w:line="240" w:lineRule="auto"/>
        <w:ind w:left="426"/>
        <w:jc w:val="both"/>
        <w:rPr>
          <w:rFonts w:cs="Segoe UI"/>
          <w:sz w:val="24"/>
          <w:szCs w:val="24"/>
        </w:rPr>
      </w:pPr>
    </w:p>
    <w:p w:rsidR="00F92F7D" w:rsidRDefault="00F92F7D"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7D1ED0" w:rsidRPr="00C41B61" w:rsidTr="00C41B61">
        <w:tc>
          <w:tcPr>
            <w:tcW w:w="9212" w:type="dxa"/>
            <w:shd w:val="clear" w:color="auto" w:fill="002060"/>
          </w:tcPr>
          <w:p w:rsidR="007D1ED0" w:rsidRPr="00C41B61" w:rsidRDefault="00E5031E" w:rsidP="00C41B61">
            <w:pPr>
              <w:autoSpaceDE w:val="0"/>
              <w:autoSpaceDN w:val="0"/>
              <w:adjustRightInd w:val="0"/>
              <w:spacing w:after="0" w:line="240" w:lineRule="auto"/>
              <w:rPr>
                <w:b/>
                <w:bCs/>
                <w:sz w:val="24"/>
                <w:szCs w:val="24"/>
              </w:rPr>
            </w:pPr>
            <w:r>
              <w:rPr>
                <w:b/>
                <w:bCs/>
                <w:sz w:val="24"/>
                <w:szCs w:val="24"/>
              </w:rPr>
              <w:t>ROZDZIAŁ XIX</w:t>
            </w:r>
            <w:r w:rsidR="007D1ED0" w:rsidRPr="00C41B61">
              <w:rPr>
                <w:b/>
                <w:bCs/>
                <w:sz w:val="24"/>
                <w:szCs w:val="24"/>
              </w:rPr>
              <w:t xml:space="preserve"> Pouczenie o </w:t>
            </w:r>
            <w:r w:rsidR="007D1ED0" w:rsidRPr="00C41B61">
              <w:rPr>
                <w:rFonts w:cs="TTE1ACAD30t00"/>
                <w:b/>
                <w:sz w:val="24"/>
                <w:szCs w:val="24"/>
              </w:rPr>
              <w:t>ś</w:t>
            </w:r>
            <w:r w:rsidR="007D1ED0" w:rsidRPr="00C41B61">
              <w:rPr>
                <w:b/>
                <w:bCs/>
                <w:sz w:val="24"/>
                <w:szCs w:val="24"/>
              </w:rPr>
              <w:t>rodkach ochrony prawnej</w:t>
            </w:r>
          </w:p>
        </w:tc>
      </w:tr>
    </w:tbl>
    <w:p w:rsidR="007D1ED0" w:rsidRDefault="007D1ED0" w:rsidP="00897E6B">
      <w:pPr>
        <w:autoSpaceDE w:val="0"/>
        <w:autoSpaceDN w:val="0"/>
        <w:adjustRightInd w:val="0"/>
        <w:spacing w:after="0" w:line="240" w:lineRule="auto"/>
        <w:rPr>
          <w:sz w:val="24"/>
          <w:szCs w:val="24"/>
        </w:rPr>
      </w:pPr>
    </w:p>
    <w:p w:rsidR="00483470" w:rsidRPr="00483470" w:rsidRDefault="00483470" w:rsidP="001F3CF1">
      <w:pPr>
        <w:numPr>
          <w:ilvl w:val="0"/>
          <w:numId w:val="43"/>
        </w:numPr>
        <w:tabs>
          <w:tab w:val="clear" w:pos="1797"/>
          <w:tab w:val="num" w:pos="426"/>
        </w:tabs>
        <w:suppressAutoHyphens/>
        <w:spacing w:after="40" w:line="240" w:lineRule="auto"/>
        <w:ind w:left="426" w:hanging="426"/>
        <w:jc w:val="both"/>
        <w:rPr>
          <w:rFonts w:cs="Segoe UI"/>
          <w:sz w:val="24"/>
          <w:szCs w:val="24"/>
        </w:rPr>
      </w:pPr>
      <w:r w:rsidRPr="00483470">
        <w:rPr>
          <w:rFonts w:cs="Segoe UI"/>
          <w:bCs/>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483470">
        <w:rPr>
          <w:rFonts w:cs="Segoe UI"/>
          <w:sz w:val="24"/>
          <w:szCs w:val="24"/>
        </w:rPr>
        <w:t>przysługują środki ochrony prawnej przewidziane w dziale VI ustawy PZP jak dla postępowań poniżej kwoty określonej w przepisach wykonawczych wydanych na podstawie art. 11 ust. 8 ustawy PZP.</w:t>
      </w:r>
    </w:p>
    <w:p w:rsidR="00483470" w:rsidRPr="00483470" w:rsidRDefault="00483470" w:rsidP="001F3CF1">
      <w:pPr>
        <w:numPr>
          <w:ilvl w:val="0"/>
          <w:numId w:val="43"/>
        </w:numPr>
        <w:tabs>
          <w:tab w:val="clear" w:pos="1797"/>
          <w:tab w:val="num" w:pos="426"/>
        </w:tabs>
        <w:suppressAutoHyphens/>
        <w:spacing w:after="40" w:line="240" w:lineRule="auto"/>
        <w:ind w:left="425" w:hanging="425"/>
        <w:jc w:val="both"/>
        <w:rPr>
          <w:rFonts w:cs="Segoe UI"/>
          <w:sz w:val="24"/>
          <w:szCs w:val="24"/>
        </w:rPr>
      </w:pPr>
      <w:r w:rsidRPr="00483470">
        <w:rPr>
          <w:rFonts w:cs="Segoe UI"/>
          <w:sz w:val="24"/>
          <w:szCs w:val="24"/>
        </w:rPr>
        <w:t>Środki ochrony prawnej wobec ogłoszenia o zamówieniu oraz SIWZ przysługują również organizacjom wpisanym na listę, o której mowa w art. 154 pkt 5 ustawy PZP.</w:t>
      </w:r>
    </w:p>
    <w:p w:rsidR="00483470" w:rsidRPr="00483470" w:rsidRDefault="00483470" w:rsidP="001F3CF1">
      <w:pPr>
        <w:numPr>
          <w:ilvl w:val="0"/>
          <w:numId w:val="43"/>
        </w:numPr>
        <w:tabs>
          <w:tab w:val="clear" w:pos="1797"/>
          <w:tab w:val="num" w:pos="426"/>
        </w:tabs>
        <w:suppressAutoHyphens/>
        <w:spacing w:after="40" w:line="240" w:lineRule="auto"/>
        <w:ind w:left="425" w:hanging="425"/>
        <w:jc w:val="both"/>
        <w:rPr>
          <w:rFonts w:cs="Segoe UI"/>
          <w:sz w:val="24"/>
          <w:szCs w:val="24"/>
        </w:rPr>
      </w:pPr>
      <w:r w:rsidRPr="00483470">
        <w:rPr>
          <w:rFonts w:cs="Segoe UI"/>
          <w:sz w:val="24"/>
          <w:szCs w:val="24"/>
        </w:rPr>
        <w:t>Środkami ochrony prawnej są:</w:t>
      </w:r>
    </w:p>
    <w:p w:rsidR="00483470" w:rsidRPr="00483470" w:rsidRDefault="00483470" w:rsidP="001F3CF1">
      <w:pPr>
        <w:numPr>
          <w:ilvl w:val="0"/>
          <w:numId w:val="44"/>
        </w:numPr>
        <w:suppressAutoHyphens/>
        <w:spacing w:after="40" w:line="240" w:lineRule="auto"/>
        <w:ind w:left="851"/>
        <w:jc w:val="both"/>
        <w:rPr>
          <w:rFonts w:cs="Segoe UI"/>
          <w:sz w:val="24"/>
          <w:szCs w:val="24"/>
        </w:rPr>
      </w:pPr>
      <w:r w:rsidRPr="00483470">
        <w:rPr>
          <w:rFonts w:cs="Segoe UI"/>
          <w:sz w:val="24"/>
          <w:szCs w:val="24"/>
        </w:rPr>
        <w:t>Odwołanie;</w:t>
      </w:r>
    </w:p>
    <w:p w:rsidR="00483470" w:rsidRPr="00483470" w:rsidRDefault="00483470" w:rsidP="001F3CF1">
      <w:pPr>
        <w:numPr>
          <w:ilvl w:val="0"/>
          <w:numId w:val="44"/>
        </w:numPr>
        <w:suppressAutoHyphens/>
        <w:spacing w:after="40" w:line="240" w:lineRule="auto"/>
        <w:ind w:left="851"/>
        <w:jc w:val="both"/>
        <w:rPr>
          <w:rFonts w:cs="Segoe UI"/>
          <w:sz w:val="24"/>
          <w:szCs w:val="24"/>
        </w:rPr>
      </w:pPr>
      <w:r w:rsidRPr="00483470">
        <w:rPr>
          <w:rFonts w:cs="Segoe UI"/>
          <w:sz w:val="24"/>
          <w:szCs w:val="24"/>
        </w:rPr>
        <w:t>Skarga do sądu.</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W niniejszym postępowaniu odwołanie przysługuje wyłącznie wobec czynności:</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określenia warunków udziału w postępowaniu;</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lastRenderedPageBreak/>
        <w:t>wykluczenia odwołującego z postępowania o udzielenie zamówienia;</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odrzucenia oferty odwołującego;</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opisu przedmiotu zamówienia;</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wyboru najkorzystniejszej oferty.</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W przypadku uznania zasadności przekazanej informacji zamawiający powtarza czynność albo dokonuje czynności zaniechanej, informując o tym wykonawców w sposób przewidziany w ustawie dla tej czynności.</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Na czynnośc</w:t>
      </w:r>
      <w:r w:rsidR="00A24D6F">
        <w:rPr>
          <w:rFonts w:cs="Segoe UI"/>
          <w:sz w:val="24"/>
          <w:szCs w:val="24"/>
        </w:rPr>
        <w:t>i, o których mowa w rozdz. XIX pkt.</w:t>
      </w:r>
      <w:r w:rsidRPr="00483470">
        <w:rPr>
          <w:rFonts w:cs="Segoe UI"/>
          <w:sz w:val="24"/>
          <w:szCs w:val="24"/>
        </w:rPr>
        <w:t xml:space="preserve"> 10 niniejszej SIWZ, nie przysługuje odwołanie, z zastrzeżeniem art. 180 ust ustawy PZP.</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rFonts w:cs="Segoe UI"/>
          <w:sz w:val="24"/>
          <w:szCs w:val="24"/>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Odwołanie wobec czynności in</w:t>
      </w:r>
      <w:r w:rsidR="00A24D6F">
        <w:rPr>
          <w:sz w:val="24"/>
          <w:szCs w:val="24"/>
        </w:rPr>
        <w:t>nych niż określone w rozdz. XIX</w:t>
      </w:r>
      <w:r w:rsidRPr="00483470">
        <w:rPr>
          <w:sz w:val="24"/>
          <w:szCs w:val="24"/>
        </w:rPr>
        <w:t xml:space="preserve"> </w:t>
      </w:r>
      <w:r w:rsidR="00A24D6F">
        <w:rPr>
          <w:sz w:val="24"/>
          <w:szCs w:val="24"/>
        </w:rPr>
        <w:t xml:space="preserve">pkt. </w:t>
      </w:r>
      <w:r w:rsidRPr="00483470">
        <w:rPr>
          <w:sz w:val="24"/>
          <w:szCs w:val="24"/>
        </w:rPr>
        <w:t>12 i 13 wnosi się w terminie 5 dni od dnia, w którym powzięto lub przy zachowaniu należytej staranności można było powziąć wiadomość o okolicznościach stanowiących podstawę jego wniesienia.</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Jeżeli zamawiający mimo takiego obowiązku nie przesłał wykonawcy zawiadomienia o wyborze oferty najkorzystniejszej odwołanie wnosi się nie później niż w terminie:</w:t>
      </w:r>
    </w:p>
    <w:p w:rsidR="00483470" w:rsidRPr="00483470" w:rsidRDefault="00483470" w:rsidP="001F3CF1">
      <w:pPr>
        <w:numPr>
          <w:ilvl w:val="0"/>
          <w:numId w:val="46"/>
        </w:numPr>
        <w:suppressAutoHyphens/>
        <w:spacing w:after="40" w:line="240" w:lineRule="auto"/>
        <w:ind w:left="709"/>
        <w:jc w:val="both"/>
        <w:rPr>
          <w:sz w:val="24"/>
          <w:szCs w:val="24"/>
        </w:rPr>
      </w:pPr>
      <w:r w:rsidRPr="00483470">
        <w:rPr>
          <w:sz w:val="24"/>
          <w:szCs w:val="24"/>
        </w:rPr>
        <w:t>15 dni od dnia zamieszczenia w Biuletynie Zamówień Publicznych ogłoszenia o udzieleniu zamówienia;</w:t>
      </w:r>
    </w:p>
    <w:p w:rsidR="00483470" w:rsidRPr="00483470" w:rsidRDefault="00483470" w:rsidP="001F3CF1">
      <w:pPr>
        <w:numPr>
          <w:ilvl w:val="0"/>
          <w:numId w:val="46"/>
        </w:numPr>
        <w:suppressAutoHyphens/>
        <w:spacing w:after="40" w:line="240" w:lineRule="auto"/>
        <w:ind w:left="709"/>
        <w:jc w:val="both"/>
        <w:rPr>
          <w:sz w:val="24"/>
          <w:szCs w:val="24"/>
        </w:rPr>
      </w:pPr>
      <w:r w:rsidRPr="00483470">
        <w:rPr>
          <w:sz w:val="24"/>
          <w:szCs w:val="24"/>
        </w:rPr>
        <w:lastRenderedPageBreak/>
        <w:t>1 miesiąca od dnia zawarcia umowy, jeżeli zamawiający nie zamieścił w Biuletynie Zamówień Publicznych ogłoszenia o udzieleniu zamówienia.</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W przypadku wniesienia odwołania wobec treści ogłoszenia o zamówieniu lub postanowień specyfikacji istotnych warunków zamówienia zamawiający może przedłużyć termin składania ofert lub termin składania wniosków.</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W przypadku wniesienia odwołania po upływie terminu składania ofert bieg terminu związania ofertą ulega zawieszeniu do czasu ogłoszenia przez Izbę orzeczenia.</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Na orzeczenie Izby stronom oraz uczestnikom postępowania odwoławczego przysługuje skarga do sądu.</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Skargę wnosi się do sądu okręgowego właściwego dla siedziby albo miejsca zamieszkania zamawiającego.</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Prezes Izby przekazuje skargę wraz z aktami postępowania odwoławczego właściwemu sądowi w terminie 7 dni od dnia jej otrzymania.</w:t>
      </w:r>
    </w:p>
    <w:p w:rsidR="00483470" w:rsidRPr="00483470" w:rsidRDefault="00483470" w:rsidP="00483470">
      <w:pPr>
        <w:suppressAutoHyphens/>
        <w:spacing w:after="40" w:line="240" w:lineRule="auto"/>
        <w:ind w:left="426"/>
        <w:jc w:val="both"/>
        <w:rPr>
          <w:sz w:val="24"/>
          <w:szCs w:val="24"/>
        </w:rPr>
      </w:pPr>
    </w:p>
    <w:p w:rsidR="00290E93" w:rsidRPr="00483470" w:rsidRDefault="00290E93" w:rsidP="00897E6B">
      <w:pPr>
        <w:autoSpaceDE w:val="0"/>
        <w:autoSpaceDN w:val="0"/>
        <w:adjustRightInd w:val="0"/>
        <w:spacing w:after="0" w:line="240" w:lineRule="auto"/>
        <w:rPr>
          <w:b/>
          <w:bCs/>
          <w:sz w:val="24"/>
          <w:szCs w:val="24"/>
        </w:rPr>
      </w:pPr>
    </w:p>
    <w:tbl>
      <w:tblPr>
        <w:tblStyle w:val="Tabela-Siatka"/>
        <w:tblW w:w="0" w:type="auto"/>
        <w:tblLook w:val="04A0"/>
      </w:tblPr>
      <w:tblGrid>
        <w:gridCol w:w="9212"/>
      </w:tblGrid>
      <w:tr w:rsidR="00AB641A" w:rsidTr="005E4D9F">
        <w:tc>
          <w:tcPr>
            <w:tcW w:w="9212" w:type="dxa"/>
            <w:shd w:val="clear" w:color="auto" w:fill="002060"/>
          </w:tcPr>
          <w:p w:rsidR="00AB641A" w:rsidRDefault="00E5031E" w:rsidP="0059716A">
            <w:pPr>
              <w:autoSpaceDE w:val="0"/>
              <w:autoSpaceDN w:val="0"/>
              <w:adjustRightInd w:val="0"/>
              <w:spacing w:after="0" w:line="240" w:lineRule="auto"/>
              <w:rPr>
                <w:b/>
                <w:bCs/>
                <w:sz w:val="24"/>
                <w:szCs w:val="24"/>
              </w:rPr>
            </w:pPr>
            <w:r>
              <w:rPr>
                <w:b/>
                <w:bCs/>
                <w:sz w:val="24"/>
                <w:szCs w:val="24"/>
              </w:rPr>
              <w:t>ROZDZIAŁ XX</w:t>
            </w:r>
            <w:r w:rsidR="00AB641A" w:rsidRPr="00897E6B">
              <w:rPr>
                <w:b/>
                <w:bCs/>
                <w:sz w:val="24"/>
                <w:szCs w:val="24"/>
              </w:rPr>
              <w:t xml:space="preserve"> Opis przedmiotu zamówienia</w:t>
            </w:r>
          </w:p>
        </w:tc>
      </w:tr>
    </w:tbl>
    <w:p w:rsidR="00AB641A" w:rsidRPr="00D97515" w:rsidRDefault="00AB641A" w:rsidP="0059716A">
      <w:pPr>
        <w:autoSpaceDE w:val="0"/>
        <w:autoSpaceDN w:val="0"/>
        <w:adjustRightInd w:val="0"/>
        <w:spacing w:after="0" w:line="240" w:lineRule="auto"/>
        <w:rPr>
          <w:rFonts w:asciiTheme="minorHAnsi" w:hAnsiTheme="minorHAnsi"/>
          <w:b/>
          <w:bCs/>
          <w:sz w:val="24"/>
          <w:szCs w:val="24"/>
        </w:rPr>
      </w:pPr>
    </w:p>
    <w:p w:rsidR="00CE5EA3" w:rsidRPr="001813C0" w:rsidRDefault="00CE5EA3" w:rsidP="001F3CF1">
      <w:pPr>
        <w:pStyle w:val="Akapitzlist"/>
        <w:numPr>
          <w:ilvl w:val="0"/>
          <w:numId w:val="30"/>
        </w:numPr>
        <w:autoSpaceDE w:val="0"/>
        <w:autoSpaceDN w:val="0"/>
        <w:adjustRightInd w:val="0"/>
        <w:spacing w:after="0" w:line="240" w:lineRule="auto"/>
        <w:jc w:val="both"/>
        <w:rPr>
          <w:rFonts w:asciiTheme="minorHAnsi" w:hAnsiTheme="minorHAnsi" w:cs="Times-Roman"/>
          <w:sz w:val="24"/>
          <w:szCs w:val="24"/>
        </w:rPr>
      </w:pPr>
      <w:r w:rsidRPr="001813C0">
        <w:rPr>
          <w:rFonts w:asciiTheme="minorHAnsi" w:hAnsiTheme="minorHAnsi"/>
          <w:bCs/>
          <w:sz w:val="24"/>
          <w:szCs w:val="24"/>
        </w:rPr>
        <w:t>Przedmiotem zamówienia jest</w:t>
      </w:r>
      <w:r w:rsidRPr="001813C0">
        <w:rPr>
          <w:rFonts w:asciiTheme="minorHAnsi" w:hAnsiTheme="minorHAnsi"/>
          <w:b/>
          <w:bCs/>
          <w:sz w:val="24"/>
          <w:szCs w:val="24"/>
        </w:rPr>
        <w:t xml:space="preserve"> Przebudowa drogi </w:t>
      </w:r>
      <w:r w:rsidR="008004CF" w:rsidRPr="001813C0">
        <w:rPr>
          <w:rFonts w:asciiTheme="minorHAnsi" w:hAnsiTheme="minorHAnsi"/>
          <w:b/>
          <w:bCs/>
          <w:sz w:val="24"/>
          <w:szCs w:val="24"/>
        </w:rPr>
        <w:t xml:space="preserve">do miejscowości </w:t>
      </w:r>
      <w:r w:rsidRPr="001813C0">
        <w:rPr>
          <w:rFonts w:asciiTheme="minorHAnsi" w:hAnsiTheme="minorHAnsi"/>
          <w:b/>
          <w:bCs/>
          <w:sz w:val="24"/>
          <w:szCs w:val="24"/>
        </w:rPr>
        <w:t xml:space="preserve"> Bolkowic</w:t>
      </w:r>
      <w:r w:rsidR="008004CF" w:rsidRPr="001813C0">
        <w:rPr>
          <w:rFonts w:asciiTheme="minorHAnsi" w:hAnsiTheme="minorHAnsi"/>
          <w:b/>
          <w:bCs/>
          <w:sz w:val="24"/>
          <w:szCs w:val="24"/>
        </w:rPr>
        <w:t>e o długości 0,7 km</w:t>
      </w:r>
      <w:r w:rsidRPr="001813C0">
        <w:rPr>
          <w:rFonts w:asciiTheme="minorHAnsi" w:hAnsiTheme="minorHAnsi"/>
          <w:b/>
          <w:bCs/>
          <w:sz w:val="24"/>
          <w:szCs w:val="24"/>
        </w:rPr>
        <w:t xml:space="preserve">. </w:t>
      </w:r>
    </w:p>
    <w:p w:rsidR="00CE5EA3" w:rsidRPr="001813C0" w:rsidRDefault="00CE5EA3" w:rsidP="001F3CF1">
      <w:pPr>
        <w:pStyle w:val="Akapitzlist"/>
        <w:numPr>
          <w:ilvl w:val="0"/>
          <w:numId w:val="30"/>
        </w:numPr>
        <w:autoSpaceDE w:val="0"/>
        <w:autoSpaceDN w:val="0"/>
        <w:adjustRightInd w:val="0"/>
        <w:spacing w:after="0" w:line="240" w:lineRule="auto"/>
        <w:jc w:val="both"/>
        <w:rPr>
          <w:rFonts w:asciiTheme="minorHAnsi" w:hAnsiTheme="minorHAnsi"/>
          <w:b/>
          <w:bCs/>
          <w:sz w:val="24"/>
          <w:szCs w:val="24"/>
        </w:rPr>
      </w:pPr>
      <w:r w:rsidRPr="001813C0">
        <w:rPr>
          <w:rFonts w:asciiTheme="minorHAnsi" w:hAnsiTheme="minorHAnsi"/>
          <w:b/>
          <w:bCs/>
          <w:sz w:val="24"/>
          <w:szCs w:val="24"/>
        </w:rPr>
        <w:t xml:space="preserve">Zakres zamówienia </w:t>
      </w:r>
      <w:r w:rsidRPr="001813C0">
        <w:rPr>
          <w:rFonts w:asciiTheme="minorHAnsi" w:hAnsiTheme="minorHAnsi"/>
          <w:sz w:val="24"/>
          <w:szCs w:val="24"/>
        </w:rPr>
        <w:t>został okre</w:t>
      </w:r>
      <w:r w:rsidRPr="001813C0">
        <w:rPr>
          <w:rFonts w:asciiTheme="minorHAnsi" w:eastAsia="TimesNewRoman" w:hAnsiTheme="minorHAnsi" w:cs="TimesNewRoman"/>
          <w:sz w:val="24"/>
          <w:szCs w:val="24"/>
        </w:rPr>
        <w:t>ś</w:t>
      </w:r>
      <w:r w:rsidRPr="001813C0">
        <w:rPr>
          <w:rFonts w:asciiTheme="minorHAnsi" w:hAnsiTheme="minorHAnsi"/>
          <w:sz w:val="24"/>
          <w:szCs w:val="24"/>
        </w:rPr>
        <w:t xml:space="preserve">lony </w:t>
      </w:r>
      <w:r w:rsidR="006C3029" w:rsidRPr="001813C0">
        <w:rPr>
          <w:rFonts w:asciiTheme="minorHAnsi" w:hAnsiTheme="minorHAnsi"/>
          <w:sz w:val="24"/>
          <w:szCs w:val="24"/>
        </w:rPr>
        <w:t xml:space="preserve">w projekcie wykonawczym, </w:t>
      </w:r>
      <w:r w:rsidRPr="001813C0">
        <w:rPr>
          <w:rFonts w:asciiTheme="minorHAnsi" w:hAnsiTheme="minorHAnsi"/>
          <w:sz w:val="24"/>
          <w:szCs w:val="24"/>
        </w:rPr>
        <w:t xml:space="preserve">w </w:t>
      </w:r>
      <w:r w:rsidR="006C3029" w:rsidRPr="001813C0">
        <w:rPr>
          <w:rFonts w:asciiTheme="minorHAnsi" w:hAnsiTheme="minorHAnsi"/>
          <w:sz w:val="24"/>
          <w:szCs w:val="24"/>
        </w:rPr>
        <w:t xml:space="preserve">szczegółowych </w:t>
      </w:r>
      <w:r w:rsidRPr="001813C0">
        <w:rPr>
          <w:rFonts w:asciiTheme="minorHAnsi" w:hAnsiTheme="minorHAnsi"/>
          <w:sz w:val="24"/>
          <w:szCs w:val="24"/>
        </w:rPr>
        <w:t>specyfikacjach technicznych oraz w przedmiarze robót.  W ramach zamówienia Zamawiający planuje wykonać następujące prace  m.in. takie jak:</w:t>
      </w:r>
    </w:p>
    <w:p w:rsidR="006C3029"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CE5EA3">
        <w:rPr>
          <w:rFonts w:asciiTheme="minorHAnsi" w:hAnsiTheme="minorHAnsi" w:cs="Times-Roman"/>
          <w:sz w:val="24"/>
          <w:szCs w:val="24"/>
        </w:rPr>
        <w:t>oczyszczenie istniej</w:t>
      </w:r>
      <w:r w:rsidRPr="00CE5EA3">
        <w:rPr>
          <w:rFonts w:asciiTheme="minorHAnsi" w:eastAsia="TimesNewRoman" w:hAnsiTheme="minorHAnsi" w:cs="TimesNewRoman"/>
          <w:sz w:val="24"/>
          <w:szCs w:val="24"/>
        </w:rPr>
        <w:t>ą</w:t>
      </w:r>
      <w:r w:rsidRPr="00CE5EA3">
        <w:rPr>
          <w:rFonts w:asciiTheme="minorHAnsi" w:hAnsiTheme="minorHAnsi" w:cs="Times-Roman"/>
          <w:sz w:val="24"/>
          <w:szCs w:val="24"/>
        </w:rPr>
        <w:t>cego przepustu wzdłu</w:t>
      </w:r>
      <w:r w:rsidR="00AC3C4B">
        <w:rPr>
          <w:rFonts w:asciiTheme="minorHAnsi" w:eastAsia="TimesNewRoman" w:hAnsiTheme="minorHAnsi" w:cs="TimesNewRoman"/>
          <w:sz w:val="24"/>
          <w:szCs w:val="24"/>
        </w:rPr>
        <w:t>ż</w:t>
      </w:r>
      <w:r w:rsidRPr="00CE5EA3">
        <w:rPr>
          <w:rFonts w:asciiTheme="minorHAnsi" w:eastAsia="TimesNewRoman" w:hAnsiTheme="minorHAnsi" w:cs="TimesNewRoman"/>
          <w:sz w:val="24"/>
          <w:szCs w:val="24"/>
        </w:rPr>
        <w:t xml:space="preserve"> </w:t>
      </w:r>
      <w:r w:rsidRPr="00CE5EA3">
        <w:rPr>
          <w:rFonts w:asciiTheme="minorHAnsi" w:hAnsiTheme="minorHAnsi" w:cs="Times-Roman"/>
          <w:sz w:val="24"/>
          <w:szCs w:val="24"/>
        </w:rPr>
        <w:t xml:space="preserve">drogi powiatowej wraz z odtworzeniem </w:t>
      </w:r>
      <w:r w:rsidRPr="00CE5EA3">
        <w:rPr>
          <w:rFonts w:asciiTheme="minorHAnsi" w:eastAsia="TimesNewRoman" w:hAnsiTheme="minorHAnsi" w:cs="TimesNewRoman"/>
          <w:sz w:val="24"/>
          <w:szCs w:val="24"/>
        </w:rPr>
        <w:t>ś</w:t>
      </w:r>
      <w:r w:rsidRPr="00CE5EA3">
        <w:rPr>
          <w:rFonts w:asciiTheme="minorHAnsi" w:hAnsiTheme="minorHAnsi" w:cs="Times-Roman"/>
          <w:sz w:val="24"/>
          <w:szCs w:val="24"/>
        </w:rPr>
        <w:t>cianek</w:t>
      </w:r>
      <w:r w:rsidR="006C3029">
        <w:rPr>
          <w:rFonts w:asciiTheme="minorHAnsi" w:hAnsiTheme="minorHAnsi" w:cs="Times-Roman"/>
          <w:sz w:val="24"/>
          <w:szCs w:val="24"/>
        </w:rPr>
        <w:t xml:space="preserve"> </w:t>
      </w:r>
      <w:r w:rsidRPr="006C3029">
        <w:rPr>
          <w:rFonts w:asciiTheme="minorHAnsi" w:hAnsiTheme="minorHAnsi" w:cs="Times-Roman"/>
          <w:sz w:val="24"/>
          <w:szCs w:val="24"/>
        </w:rPr>
        <w:t xml:space="preserve">czołowych z kamienia oraz umocnienie skarp darnina na płask. </w:t>
      </w:r>
    </w:p>
    <w:p w:rsidR="006C3029"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Poł</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czenie drogi gminnej z drog</w:t>
      </w:r>
      <w:r w:rsidRPr="006C3029">
        <w:rPr>
          <w:rFonts w:asciiTheme="minorHAnsi" w:eastAsia="TimesNewRoman" w:hAnsiTheme="minorHAnsi" w:cs="TimesNewRoman"/>
          <w:sz w:val="24"/>
          <w:szCs w:val="24"/>
        </w:rPr>
        <w:t>ą</w:t>
      </w:r>
      <w:r w:rsidR="006C3029">
        <w:rPr>
          <w:rFonts w:asciiTheme="minorHAnsi" w:eastAsia="TimesNewRoman" w:hAnsiTheme="minorHAnsi" w:cs="TimesNewRoman"/>
          <w:sz w:val="24"/>
          <w:szCs w:val="24"/>
        </w:rPr>
        <w:t xml:space="preserve"> </w:t>
      </w:r>
      <w:r w:rsidRPr="006C3029">
        <w:rPr>
          <w:rFonts w:asciiTheme="minorHAnsi" w:hAnsiTheme="minorHAnsi" w:cs="Times-Roman"/>
          <w:sz w:val="24"/>
          <w:szCs w:val="24"/>
        </w:rPr>
        <w:t>powiatow</w:t>
      </w:r>
      <w:r w:rsidRPr="006C3029">
        <w:rPr>
          <w:rFonts w:asciiTheme="minorHAnsi" w:eastAsia="TimesNewRoman" w:hAnsiTheme="minorHAnsi" w:cs="TimesNewRoman"/>
          <w:sz w:val="24"/>
          <w:szCs w:val="24"/>
        </w:rPr>
        <w:t xml:space="preserve">ą </w:t>
      </w:r>
      <w:r w:rsidRPr="006C3029">
        <w:rPr>
          <w:rFonts w:asciiTheme="minorHAnsi" w:hAnsiTheme="minorHAnsi" w:cs="Times-Roman"/>
          <w:sz w:val="24"/>
          <w:szCs w:val="24"/>
        </w:rPr>
        <w:t>przy promieniach wyokr</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glaj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 xml:space="preserve">cych R6 i R8. </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Na odcinku prostym zało</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ono wykonanie</w:t>
      </w:r>
      <w:r w:rsidR="006C3029">
        <w:rPr>
          <w:rFonts w:asciiTheme="minorHAnsi" w:hAnsiTheme="minorHAnsi" w:cs="Times-Roman"/>
          <w:sz w:val="24"/>
          <w:szCs w:val="24"/>
        </w:rPr>
        <w:t xml:space="preserve"> </w:t>
      </w:r>
      <w:r w:rsidRPr="006C3029">
        <w:rPr>
          <w:rFonts w:asciiTheme="minorHAnsi" w:hAnsiTheme="minorHAnsi" w:cs="Times-Roman"/>
          <w:sz w:val="24"/>
          <w:szCs w:val="24"/>
        </w:rPr>
        <w:t>nawierzchni jezdni o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5,0 m oraz obustronnych poboczy gruntowych o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75cm</w:t>
      </w:r>
      <w:r w:rsidR="006C3029">
        <w:rPr>
          <w:rFonts w:asciiTheme="minorHAnsi" w:hAnsiTheme="minorHAnsi" w:cs="Times-Roman"/>
          <w:sz w:val="24"/>
          <w:szCs w:val="24"/>
        </w:rPr>
        <w:t xml:space="preserve"> </w:t>
      </w:r>
      <w:r w:rsidRPr="006C3029">
        <w:rPr>
          <w:rFonts w:asciiTheme="minorHAnsi" w:hAnsiTheme="minorHAnsi" w:cs="Times-Roman"/>
          <w:sz w:val="24"/>
          <w:szCs w:val="24"/>
        </w:rPr>
        <w:t>ka</w:t>
      </w:r>
      <w:r w:rsidR="006C3029" w:rsidRPr="006C3029">
        <w:rPr>
          <w:rFonts w:asciiTheme="minorHAnsi" w:eastAsia="TimesNewRoman" w:hAnsiTheme="minorHAnsi" w:cs="TimesNewRoman"/>
          <w:sz w:val="24"/>
          <w:szCs w:val="24"/>
        </w:rPr>
        <w:t>ż</w:t>
      </w:r>
      <w:r w:rsidRPr="006C3029">
        <w:rPr>
          <w:rFonts w:asciiTheme="minorHAnsi" w:hAnsiTheme="minorHAnsi" w:cs="Times-Roman"/>
          <w:sz w:val="24"/>
          <w:szCs w:val="24"/>
        </w:rPr>
        <w:t>de.</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Projektuje si</w:t>
      </w:r>
      <w:r w:rsidRPr="006C3029">
        <w:rPr>
          <w:rFonts w:asciiTheme="minorHAnsi" w:eastAsia="TimesNewRoman" w:hAnsiTheme="minorHAnsi" w:cs="TimesNewRoman"/>
          <w:sz w:val="24"/>
          <w:szCs w:val="24"/>
        </w:rPr>
        <w:t xml:space="preserve">ę </w:t>
      </w:r>
      <w:r w:rsidRPr="006C3029">
        <w:rPr>
          <w:rFonts w:asciiTheme="minorHAnsi" w:hAnsiTheme="minorHAnsi" w:cs="Times-Roman"/>
          <w:sz w:val="24"/>
          <w:szCs w:val="24"/>
        </w:rPr>
        <w:t>wykonanie poszerze</w:t>
      </w:r>
      <w:r w:rsidRPr="006C3029">
        <w:rPr>
          <w:rFonts w:asciiTheme="minorHAnsi" w:eastAsia="TimesNewRoman" w:hAnsiTheme="minorHAnsi" w:cs="TimesNewRoman"/>
          <w:sz w:val="24"/>
          <w:szCs w:val="24"/>
        </w:rPr>
        <w:t xml:space="preserve">ń </w:t>
      </w:r>
      <w:r w:rsidRPr="006C3029">
        <w:rPr>
          <w:rFonts w:asciiTheme="minorHAnsi" w:hAnsiTheme="minorHAnsi" w:cs="Times-Roman"/>
          <w:sz w:val="24"/>
          <w:szCs w:val="24"/>
        </w:rPr>
        <w:t>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cej nawierzchni o pełnej konstrukcji nawierzchni celem</w:t>
      </w:r>
      <w:r w:rsidR="006C3029">
        <w:rPr>
          <w:rFonts w:asciiTheme="minorHAnsi" w:hAnsiTheme="minorHAnsi" w:cs="Times-Roman"/>
          <w:sz w:val="24"/>
          <w:szCs w:val="24"/>
        </w:rPr>
        <w:t xml:space="preserve"> </w:t>
      </w:r>
      <w:r w:rsidRPr="006C3029">
        <w:rPr>
          <w:rFonts w:asciiTheme="minorHAnsi" w:hAnsiTheme="minorHAnsi" w:cs="Times-Roman"/>
          <w:sz w:val="24"/>
          <w:szCs w:val="24"/>
        </w:rPr>
        <w:t>uzyskania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jezdni 5,0m.</w:t>
      </w:r>
      <w:r w:rsidR="006C3029">
        <w:rPr>
          <w:rFonts w:asciiTheme="minorHAnsi" w:hAnsiTheme="minorHAnsi" w:cs="Times-Roman"/>
          <w:sz w:val="24"/>
          <w:szCs w:val="24"/>
        </w:rPr>
        <w:t xml:space="preserve"> </w:t>
      </w:r>
      <w:r w:rsidRPr="006C3029">
        <w:rPr>
          <w:rFonts w:asciiTheme="minorHAnsi" w:hAnsiTheme="minorHAnsi" w:cs="Times-Roman"/>
          <w:sz w:val="24"/>
          <w:szCs w:val="24"/>
        </w:rPr>
        <w:t>Szeroko</w:t>
      </w:r>
      <w:r w:rsidRPr="006C3029">
        <w:rPr>
          <w:rFonts w:asciiTheme="minorHAnsi" w:eastAsia="TimesNewRoman" w:hAnsiTheme="minorHAnsi" w:cs="TimesNewRoman"/>
          <w:sz w:val="24"/>
          <w:szCs w:val="24"/>
        </w:rPr>
        <w:t xml:space="preserve">ść </w:t>
      </w:r>
      <w:r w:rsidRPr="006C3029">
        <w:rPr>
          <w:rFonts w:asciiTheme="minorHAnsi" w:hAnsiTheme="minorHAnsi" w:cs="Times-Roman"/>
          <w:sz w:val="24"/>
          <w:szCs w:val="24"/>
        </w:rPr>
        <w:t>poszerzenia zmienna od 50cm do 2,1m.</w:t>
      </w:r>
    </w:p>
    <w:p w:rsidR="006C3029"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Koniec przebudowanej nawierzchni zało</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 xml:space="preserve">ono w km 0+700,00. </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Na dalszym odcinku wyst</w:t>
      </w:r>
      <w:r w:rsidRPr="006C3029">
        <w:rPr>
          <w:rFonts w:asciiTheme="minorHAnsi" w:eastAsia="TimesNewRoman" w:hAnsiTheme="minorHAnsi" w:cs="TimesNewRoman"/>
          <w:sz w:val="24"/>
          <w:szCs w:val="24"/>
        </w:rPr>
        <w:t>ę</w:t>
      </w:r>
      <w:r w:rsidRPr="006C3029">
        <w:rPr>
          <w:rFonts w:asciiTheme="minorHAnsi" w:hAnsiTheme="minorHAnsi" w:cs="Times-Roman"/>
          <w:sz w:val="24"/>
          <w:szCs w:val="24"/>
        </w:rPr>
        <w:t>puje</w:t>
      </w:r>
      <w:r w:rsidR="006C3029">
        <w:rPr>
          <w:rFonts w:asciiTheme="minorHAnsi" w:hAnsiTheme="minorHAnsi" w:cs="Times-Roman"/>
          <w:sz w:val="24"/>
          <w:szCs w:val="24"/>
        </w:rPr>
        <w:t xml:space="preserve"> </w:t>
      </w:r>
      <w:r w:rsidRPr="006C3029">
        <w:rPr>
          <w:rFonts w:asciiTheme="minorHAnsi" w:hAnsiTheme="minorHAnsi" w:cs="Times-Roman"/>
          <w:sz w:val="24"/>
          <w:szCs w:val="24"/>
        </w:rPr>
        <w:t>nawierzchnia bitumiczna.</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Do wszystkich posesji oraz na pola zało</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ono wykonanie zjazdów bitumicznych, dostosowanych do</w:t>
      </w:r>
      <w:r w:rsidR="006C3029">
        <w:rPr>
          <w:rFonts w:asciiTheme="minorHAnsi" w:hAnsiTheme="minorHAnsi" w:cs="Times-Roman"/>
          <w:sz w:val="24"/>
          <w:szCs w:val="24"/>
        </w:rPr>
        <w:t xml:space="preserve"> </w:t>
      </w:r>
      <w:r w:rsidRPr="006C3029">
        <w:rPr>
          <w:rFonts w:asciiTheme="minorHAnsi" w:hAnsiTheme="minorHAnsi" w:cs="Times-Roman"/>
          <w:sz w:val="24"/>
          <w:szCs w:val="24"/>
        </w:rPr>
        <w:t>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cych bram. Kształt zjazdów trapezowy, poszerzony na kraw</w:t>
      </w:r>
      <w:r w:rsidRPr="006C3029">
        <w:rPr>
          <w:rFonts w:asciiTheme="minorHAnsi" w:eastAsia="TimesNewRoman" w:hAnsiTheme="minorHAnsi" w:cs="TimesNewRoman"/>
          <w:sz w:val="24"/>
          <w:szCs w:val="24"/>
        </w:rPr>
        <w:t>ę</w:t>
      </w:r>
      <w:r w:rsidRPr="006C3029">
        <w:rPr>
          <w:rFonts w:asciiTheme="minorHAnsi" w:hAnsiTheme="minorHAnsi" w:cs="Times-Roman"/>
          <w:sz w:val="24"/>
          <w:szCs w:val="24"/>
        </w:rPr>
        <w:t>dzi jezdni o 2,0m w</w:t>
      </w:r>
      <w:r w:rsidR="006C3029">
        <w:rPr>
          <w:rFonts w:asciiTheme="minorHAnsi" w:hAnsiTheme="minorHAnsi" w:cs="Times-Roman"/>
          <w:sz w:val="24"/>
          <w:szCs w:val="24"/>
        </w:rPr>
        <w:t xml:space="preserve"> </w:t>
      </w:r>
      <w:r w:rsidRPr="006C3029">
        <w:rPr>
          <w:rFonts w:asciiTheme="minorHAnsi" w:hAnsiTheme="minorHAnsi" w:cs="Times-Roman"/>
          <w:sz w:val="24"/>
          <w:szCs w:val="24"/>
        </w:rPr>
        <w:t>stosunku do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bramy.</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W profilu podłu</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nym pochylenie dostosowano do przyległego terenu, jak i 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cej nawierzchni.</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lastRenderedPageBreak/>
        <w:t>W przekroju poprzecznym cała projektowana nawierzchnia na odcinku prostym posiada</w:t>
      </w:r>
      <w:r w:rsidRPr="006C3029">
        <w:rPr>
          <w:rFonts w:asciiTheme="minorHAnsi" w:eastAsia="TimesNewRoman" w:hAnsiTheme="minorHAnsi" w:cs="TimesNewRoman"/>
          <w:sz w:val="24"/>
          <w:szCs w:val="24"/>
        </w:rPr>
        <w:t xml:space="preserve">ć </w:t>
      </w:r>
      <w:r w:rsidRPr="006C3029">
        <w:rPr>
          <w:rFonts w:asciiTheme="minorHAnsi" w:hAnsiTheme="minorHAnsi" w:cs="Times-Roman"/>
          <w:sz w:val="24"/>
          <w:szCs w:val="24"/>
        </w:rPr>
        <w:t>b</w:t>
      </w:r>
      <w:r w:rsidRPr="006C3029">
        <w:rPr>
          <w:rFonts w:asciiTheme="minorHAnsi" w:eastAsia="TimesNewRoman" w:hAnsiTheme="minorHAnsi" w:cs="TimesNewRoman"/>
          <w:sz w:val="24"/>
          <w:szCs w:val="24"/>
        </w:rPr>
        <w:t>ę</w:t>
      </w:r>
      <w:r w:rsidRPr="006C3029">
        <w:rPr>
          <w:rFonts w:asciiTheme="minorHAnsi" w:hAnsiTheme="minorHAnsi" w:cs="Times-Roman"/>
          <w:sz w:val="24"/>
          <w:szCs w:val="24"/>
        </w:rPr>
        <w:t>dzie</w:t>
      </w:r>
      <w:r w:rsidR="006C3029">
        <w:rPr>
          <w:rFonts w:asciiTheme="minorHAnsi" w:hAnsiTheme="minorHAnsi" w:cs="Times-Roman"/>
          <w:sz w:val="24"/>
          <w:szCs w:val="24"/>
        </w:rPr>
        <w:t xml:space="preserve"> </w:t>
      </w:r>
      <w:r w:rsidRPr="006C3029">
        <w:rPr>
          <w:rFonts w:asciiTheme="minorHAnsi" w:hAnsiTheme="minorHAnsi" w:cs="Times-Roman"/>
          <w:sz w:val="24"/>
          <w:szCs w:val="24"/>
        </w:rPr>
        <w:t>przekrój daszkowy 2% drogowy. Na łuku pochylenie jednostronne 2%.</w:t>
      </w:r>
    </w:p>
    <w:p w:rsidR="00CE5EA3" w:rsidRDefault="00CE5EA3" w:rsidP="001F3CF1">
      <w:pPr>
        <w:pStyle w:val="Akapitzlist"/>
        <w:numPr>
          <w:ilvl w:val="0"/>
          <w:numId w:val="27"/>
        </w:numPr>
        <w:tabs>
          <w:tab w:val="left" w:pos="851"/>
        </w:tabs>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Projektowana trasa omija 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ce hydranty, słupy energetyczne oraz urz</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dzenia telekomunikacji,</w:t>
      </w:r>
      <w:r w:rsidR="001813C0">
        <w:rPr>
          <w:rFonts w:asciiTheme="minorHAnsi" w:hAnsiTheme="minorHAnsi" w:cs="Times-Roman"/>
          <w:sz w:val="24"/>
          <w:szCs w:val="24"/>
        </w:rPr>
        <w:t xml:space="preserve"> </w:t>
      </w:r>
      <w:r w:rsidRPr="001813C0">
        <w:rPr>
          <w:rFonts w:asciiTheme="minorHAnsi" w:hAnsiTheme="minorHAnsi" w:cs="Times-Roman"/>
          <w:sz w:val="24"/>
          <w:szCs w:val="24"/>
        </w:rPr>
        <w:t>które nie stanowi</w:t>
      </w:r>
      <w:r w:rsidRPr="001813C0">
        <w:rPr>
          <w:rFonts w:asciiTheme="minorHAnsi" w:eastAsia="TimesNewRoman" w:hAnsiTheme="minorHAnsi" w:cs="TimesNewRoman"/>
          <w:sz w:val="24"/>
          <w:szCs w:val="24"/>
        </w:rPr>
        <w:t xml:space="preserve">ą </w:t>
      </w:r>
      <w:r w:rsidRPr="001813C0">
        <w:rPr>
          <w:rFonts w:asciiTheme="minorHAnsi" w:hAnsiTheme="minorHAnsi" w:cs="Times-Roman"/>
          <w:sz w:val="24"/>
          <w:szCs w:val="24"/>
        </w:rPr>
        <w:t>punktów kolizji z projektowan</w:t>
      </w:r>
      <w:r w:rsidRPr="001813C0">
        <w:rPr>
          <w:rFonts w:asciiTheme="minorHAnsi" w:eastAsia="TimesNewRoman" w:hAnsiTheme="minorHAnsi" w:cs="TimesNewRoman"/>
          <w:sz w:val="24"/>
          <w:szCs w:val="24"/>
        </w:rPr>
        <w:t xml:space="preserve">ą </w:t>
      </w:r>
      <w:r w:rsidRPr="001813C0">
        <w:rPr>
          <w:rFonts w:asciiTheme="minorHAnsi" w:hAnsiTheme="minorHAnsi" w:cs="Times-Roman"/>
          <w:sz w:val="24"/>
          <w:szCs w:val="24"/>
        </w:rPr>
        <w:t>droga.</w:t>
      </w:r>
    </w:p>
    <w:p w:rsidR="00CE5EA3" w:rsidRPr="001813C0" w:rsidRDefault="00CE5EA3" w:rsidP="001F3CF1">
      <w:pPr>
        <w:pStyle w:val="Akapitzlist"/>
        <w:numPr>
          <w:ilvl w:val="0"/>
          <w:numId w:val="27"/>
        </w:numPr>
        <w:tabs>
          <w:tab w:val="left" w:pos="851"/>
        </w:tabs>
        <w:autoSpaceDE w:val="0"/>
        <w:autoSpaceDN w:val="0"/>
        <w:adjustRightInd w:val="0"/>
        <w:spacing w:after="0" w:line="240" w:lineRule="auto"/>
        <w:ind w:left="284" w:firstLine="142"/>
        <w:jc w:val="both"/>
        <w:rPr>
          <w:rFonts w:asciiTheme="minorHAnsi" w:hAnsiTheme="minorHAnsi" w:cs="Times-Roman"/>
          <w:sz w:val="24"/>
          <w:szCs w:val="24"/>
        </w:rPr>
      </w:pPr>
      <w:r w:rsidRPr="001813C0">
        <w:rPr>
          <w:rFonts w:asciiTheme="minorHAnsi" w:hAnsiTheme="minorHAnsi" w:cs="Times-Roman"/>
          <w:sz w:val="24"/>
          <w:szCs w:val="24"/>
        </w:rPr>
        <w:t>Projekt nie zakłada zmiany dotychczasowego sposób odwodnienia korony drogi. Odwodnienie</w:t>
      </w:r>
      <w:r w:rsidR="001813C0">
        <w:rPr>
          <w:rFonts w:asciiTheme="minorHAnsi" w:hAnsiTheme="minorHAnsi" w:cs="Times-Roman"/>
          <w:sz w:val="24"/>
          <w:szCs w:val="24"/>
        </w:rPr>
        <w:t xml:space="preserve"> </w:t>
      </w:r>
      <w:r w:rsidRPr="001813C0">
        <w:rPr>
          <w:rFonts w:asciiTheme="minorHAnsi" w:hAnsiTheme="minorHAnsi" w:cs="Times-Roman"/>
          <w:sz w:val="24"/>
          <w:szCs w:val="24"/>
        </w:rPr>
        <w:t>nawierzchni w przyległe pobocza gruntowe - jak przed przebudow</w:t>
      </w:r>
      <w:r w:rsidRPr="001813C0">
        <w:rPr>
          <w:rFonts w:asciiTheme="minorHAnsi" w:eastAsia="TimesNewRoman" w:hAnsiTheme="minorHAnsi" w:cs="TimesNewRoman"/>
          <w:sz w:val="24"/>
          <w:szCs w:val="24"/>
        </w:rPr>
        <w:t>ą</w:t>
      </w:r>
      <w:r w:rsidRPr="001813C0">
        <w:rPr>
          <w:rFonts w:asciiTheme="minorHAnsi" w:hAnsiTheme="minorHAnsi" w:cs="Times-Roman"/>
          <w:sz w:val="24"/>
          <w:szCs w:val="24"/>
        </w:rPr>
        <w:t>.</w:t>
      </w:r>
    </w:p>
    <w:p w:rsidR="00CC08E7" w:rsidRPr="001813C0" w:rsidRDefault="00BD51CA" w:rsidP="001F3CF1">
      <w:pPr>
        <w:pStyle w:val="Akapitzlist"/>
        <w:numPr>
          <w:ilvl w:val="0"/>
          <w:numId w:val="30"/>
        </w:numPr>
        <w:autoSpaceDE w:val="0"/>
        <w:autoSpaceDN w:val="0"/>
        <w:adjustRightInd w:val="0"/>
        <w:spacing w:after="0" w:line="240" w:lineRule="auto"/>
        <w:jc w:val="both"/>
        <w:rPr>
          <w:rFonts w:asciiTheme="minorHAnsi" w:hAnsiTheme="minorHAnsi"/>
          <w:bCs/>
          <w:sz w:val="24"/>
          <w:szCs w:val="24"/>
        </w:rPr>
      </w:pPr>
      <w:r w:rsidRPr="001813C0">
        <w:rPr>
          <w:sz w:val="24"/>
          <w:szCs w:val="24"/>
        </w:rPr>
        <w:t>Z</w:t>
      </w:r>
      <w:r w:rsidR="009B54EB" w:rsidRPr="001813C0">
        <w:rPr>
          <w:sz w:val="24"/>
          <w:szCs w:val="24"/>
        </w:rPr>
        <w:t xml:space="preserve">akres robót </w:t>
      </w:r>
      <w:r w:rsidR="00AF195C" w:rsidRPr="001813C0">
        <w:rPr>
          <w:sz w:val="24"/>
          <w:szCs w:val="24"/>
        </w:rPr>
        <w:t xml:space="preserve">obrazuje </w:t>
      </w:r>
      <w:r w:rsidR="00F0157B" w:rsidRPr="001813C0">
        <w:rPr>
          <w:sz w:val="24"/>
          <w:szCs w:val="24"/>
        </w:rPr>
        <w:t xml:space="preserve">załączony przedmiar robót, </w:t>
      </w:r>
      <w:r w:rsidR="001D69D2" w:rsidRPr="001813C0">
        <w:rPr>
          <w:sz w:val="24"/>
          <w:szCs w:val="24"/>
        </w:rPr>
        <w:t>który jest</w:t>
      </w:r>
      <w:r w:rsidR="00CC08E7" w:rsidRPr="001813C0">
        <w:rPr>
          <w:sz w:val="24"/>
          <w:szCs w:val="24"/>
        </w:rPr>
        <w:t xml:space="preserve"> elementem pomocniczym</w:t>
      </w:r>
      <w:r w:rsidR="00452B88" w:rsidRPr="001813C0">
        <w:rPr>
          <w:sz w:val="24"/>
          <w:szCs w:val="24"/>
        </w:rPr>
        <w:t xml:space="preserve"> oraz specyfikacje techniczne.</w:t>
      </w:r>
      <w:r w:rsidR="00CC08E7" w:rsidRPr="001813C0">
        <w:rPr>
          <w:sz w:val="24"/>
          <w:szCs w:val="24"/>
        </w:rPr>
        <w:t xml:space="preserve"> </w:t>
      </w:r>
    </w:p>
    <w:p w:rsidR="004215A4" w:rsidRPr="001813C0" w:rsidRDefault="004215A4" w:rsidP="001F3CF1">
      <w:pPr>
        <w:pStyle w:val="Akapitzlist"/>
        <w:numPr>
          <w:ilvl w:val="0"/>
          <w:numId w:val="30"/>
        </w:numPr>
        <w:autoSpaceDE w:val="0"/>
        <w:autoSpaceDN w:val="0"/>
        <w:adjustRightInd w:val="0"/>
        <w:spacing w:after="0" w:line="240" w:lineRule="auto"/>
        <w:jc w:val="both"/>
        <w:rPr>
          <w:rFonts w:asciiTheme="minorHAnsi" w:hAnsiTheme="minorHAnsi"/>
          <w:b/>
          <w:bCs/>
          <w:sz w:val="24"/>
          <w:szCs w:val="24"/>
        </w:rPr>
      </w:pPr>
      <w:r w:rsidRPr="001813C0">
        <w:rPr>
          <w:rFonts w:asciiTheme="minorHAnsi" w:hAnsiTheme="minorHAnsi"/>
          <w:bCs/>
          <w:sz w:val="24"/>
          <w:szCs w:val="24"/>
        </w:rPr>
        <w:t>Zakres prac obejmuje</w:t>
      </w:r>
      <w:r w:rsidRPr="001813C0">
        <w:rPr>
          <w:rFonts w:asciiTheme="minorHAnsi" w:hAnsiTheme="minorHAnsi"/>
          <w:sz w:val="24"/>
          <w:szCs w:val="24"/>
        </w:rPr>
        <w:t xml:space="preserve"> wykonanie wszystkich prac, jakie z technicznego punktu widzenia s</w:t>
      </w:r>
      <w:r w:rsidRPr="001813C0">
        <w:rPr>
          <w:rFonts w:asciiTheme="minorHAnsi" w:eastAsia="TimesNewRoman" w:hAnsiTheme="minorHAnsi" w:cs="TimesNewRoman"/>
          <w:sz w:val="24"/>
          <w:szCs w:val="24"/>
        </w:rPr>
        <w:t xml:space="preserve">ą </w:t>
      </w:r>
      <w:r w:rsidRPr="001813C0">
        <w:rPr>
          <w:rFonts w:asciiTheme="minorHAnsi" w:hAnsiTheme="minorHAnsi"/>
          <w:sz w:val="24"/>
          <w:szCs w:val="24"/>
        </w:rPr>
        <w:t>koni</w:t>
      </w:r>
      <w:r w:rsidR="006C6749" w:rsidRPr="001813C0">
        <w:rPr>
          <w:rFonts w:asciiTheme="minorHAnsi" w:hAnsiTheme="minorHAnsi"/>
          <w:sz w:val="24"/>
          <w:szCs w:val="24"/>
        </w:rPr>
        <w:t>eczne do prawidłowego wykonania.</w:t>
      </w:r>
    </w:p>
    <w:p w:rsidR="00752F3D" w:rsidRPr="00062D55" w:rsidRDefault="00752F3D" w:rsidP="001F3CF1">
      <w:pPr>
        <w:pStyle w:val="Akapitzlist"/>
        <w:numPr>
          <w:ilvl w:val="0"/>
          <w:numId w:val="30"/>
        </w:numPr>
        <w:autoSpaceDE w:val="0"/>
        <w:autoSpaceDN w:val="0"/>
        <w:adjustRightInd w:val="0"/>
        <w:spacing w:after="0" w:line="240" w:lineRule="auto"/>
        <w:rPr>
          <w:rFonts w:asciiTheme="minorHAnsi" w:hAnsiTheme="minorHAnsi"/>
          <w:sz w:val="24"/>
          <w:szCs w:val="24"/>
        </w:rPr>
      </w:pPr>
      <w:r w:rsidRPr="00062D55">
        <w:rPr>
          <w:rFonts w:asciiTheme="minorHAnsi" w:hAnsiTheme="minorHAnsi"/>
          <w:b/>
          <w:bCs/>
          <w:sz w:val="24"/>
          <w:szCs w:val="24"/>
        </w:rPr>
        <w:t>Wspólny Słownik Zamówień (CPV):</w:t>
      </w:r>
      <w:r w:rsidRPr="00062D55">
        <w:rPr>
          <w:rFonts w:asciiTheme="minorHAnsi" w:hAnsiTheme="minorHAnsi"/>
          <w:sz w:val="24"/>
          <w:szCs w:val="24"/>
        </w:rPr>
        <w:t xml:space="preserve"> </w:t>
      </w:r>
    </w:p>
    <w:p w:rsidR="00A83D84" w:rsidRPr="001813C0" w:rsidRDefault="00062D55" w:rsidP="001F3CF1">
      <w:pPr>
        <w:pStyle w:val="Akapitzlist"/>
        <w:numPr>
          <w:ilvl w:val="0"/>
          <w:numId w:val="20"/>
        </w:numPr>
        <w:autoSpaceDE w:val="0"/>
        <w:autoSpaceDN w:val="0"/>
        <w:adjustRightInd w:val="0"/>
        <w:spacing w:after="0" w:line="240" w:lineRule="auto"/>
        <w:rPr>
          <w:rFonts w:asciiTheme="minorHAnsi" w:hAnsiTheme="minorHAnsi"/>
          <w:sz w:val="24"/>
          <w:szCs w:val="24"/>
        </w:rPr>
      </w:pPr>
      <w:r w:rsidRPr="00062D55">
        <w:rPr>
          <w:rFonts w:asciiTheme="minorHAnsi" w:hAnsiTheme="minorHAnsi"/>
          <w:b/>
          <w:bCs/>
          <w:sz w:val="24"/>
          <w:szCs w:val="24"/>
        </w:rPr>
        <w:t xml:space="preserve">Kod CPV </w:t>
      </w:r>
      <w:r w:rsidRPr="00062D55">
        <w:rPr>
          <w:rFonts w:asciiTheme="minorHAnsi" w:hAnsiTheme="minorHAnsi"/>
          <w:sz w:val="24"/>
          <w:szCs w:val="24"/>
        </w:rPr>
        <w:t>– 45233110-3 Roboty w zakresie budowy dróg</w:t>
      </w:r>
      <w:r w:rsidR="00AD1EEE">
        <w:rPr>
          <w:rFonts w:asciiTheme="minorHAnsi" w:hAnsiTheme="minorHAnsi"/>
          <w:sz w:val="24"/>
          <w:szCs w:val="24"/>
        </w:rPr>
        <w:t>,</w:t>
      </w:r>
    </w:p>
    <w:p w:rsidR="00897E6B" w:rsidRPr="00786947" w:rsidRDefault="00897E6B" w:rsidP="001F3CF1">
      <w:pPr>
        <w:pStyle w:val="Akapitzlist"/>
        <w:numPr>
          <w:ilvl w:val="0"/>
          <w:numId w:val="30"/>
        </w:numPr>
        <w:autoSpaceDE w:val="0"/>
        <w:autoSpaceDN w:val="0"/>
        <w:adjustRightInd w:val="0"/>
        <w:spacing w:after="0" w:line="240" w:lineRule="auto"/>
        <w:rPr>
          <w:b/>
          <w:sz w:val="24"/>
          <w:szCs w:val="24"/>
        </w:rPr>
      </w:pPr>
      <w:r w:rsidRPr="003F3230">
        <w:rPr>
          <w:b/>
          <w:bCs/>
          <w:sz w:val="24"/>
          <w:szCs w:val="24"/>
        </w:rPr>
        <w:t xml:space="preserve"> Klauzule dodatkowe </w:t>
      </w:r>
      <w:r w:rsidR="0059716A" w:rsidRPr="003F3230">
        <w:rPr>
          <w:b/>
          <w:bCs/>
          <w:sz w:val="24"/>
          <w:szCs w:val="24"/>
        </w:rPr>
        <w:t>dotycz</w:t>
      </w:r>
      <w:r w:rsidR="0059716A" w:rsidRPr="003F3230">
        <w:rPr>
          <w:rFonts w:cs="TTE1ACAD30t00"/>
          <w:b/>
          <w:sz w:val="24"/>
          <w:szCs w:val="24"/>
        </w:rPr>
        <w:t>ą</w:t>
      </w:r>
      <w:r w:rsidR="0059716A" w:rsidRPr="003F3230">
        <w:rPr>
          <w:b/>
          <w:bCs/>
          <w:sz w:val="24"/>
          <w:szCs w:val="24"/>
        </w:rPr>
        <w:t>ce</w:t>
      </w:r>
      <w:r w:rsidRPr="003F3230">
        <w:rPr>
          <w:b/>
          <w:bCs/>
          <w:sz w:val="24"/>
          <w:szCs w:val="24"/>
        </w:rPr>
        <w:t xml:space="preserve"> technologii wykonywania robót:</w:t>
      </w:r>
    </w:p>
    <w:p w:rsidR="00897E6B" w:rsidRDefault="00897E6B" w:rsidP="001F3CF1">
      <w:pPr>
        <w:pStyle w:val="Akapitzlist"/>
        <w:numPr>
          <w:ilvl w:val="0"/>
          <w:numId w:val="21"/>
        </w:numPr>
        <w:autoSpaceDE w:val="0"/>
        <w:autoSpaceDN w:val="0"/>
        <w:adjustRightInd w:val="0"/>
        <w:spacing w:after="0" w:line="240" w:lineRule="auto"/>
        <w:jc w:val="both"/>
        <w:rPr>
          <w:sz w:val="24"/>
          <w:szCs w:val="24"/>
        </w:rPr>
      </w:pPr>
      <w:r w:rsidRPr="00897E6B">
        <w:rPr>
          <w:sz w:val="24"/>
          <w:szCs w:val="24"/>
        </w:rPr>
        <w:t xml:space="preserve">Wszelkie roboty w pasie drogowym </w:t>
      </w:r>
      <w:r w:rsidR="0059716A" w:rsidRPr="00897E6B">
        <w:rPr>
          <w:sz w:val="24"/>
          <w:szCs w:val="24"/>
        </w:rPr>
        <w:t>nale</w:t>
      </w:r>
      <w:r w:rsidR="0059716A" w:rsidRPr="00897E6B">
        <w:rPr>
          <w:rFonts w:cs="TTE18DA590t00"/>
          <w:sz w:val="24"/>
          <w:szCs w:val="24"/>
        </w:rPr>
        <w:t>ż</w:t>
      </w:r>
      <w:r w:rsidR="0059716A" w:rsidRPr="00897E6B">
        <w:rPr>
          <w:sz w:val="24"/>
          <w:szCs w:val="24"/>
        </w:rPr>
        <w:t>y</w:t>
      </w:r>
      <w:r w:rsidRPr="00897E6B">
        <w:rPr>
          <w:sz w:val="24"/>
          <w:szCs w:val="24"/>
        </w:rPr>
        <w:t xml:space="preserve"> </w:t>
      </w:r>
      <w:r w:rsidR="0059716A" w:rsidRPr="00897E6B">
        <w:rPr>
          <w:sz w:val="24"/>
          <w:szCs w:val="24"/>
        </w:rPr>
        <w:t>wykonywa</w:t>
      </w:r>
      <w:r w:rsidR="0059716A" w:rsidRPr="00897E6B">
        <w:rPr>
          <w:rFonts w:cs="TTE18DA590t00"/>
          <w:sz w:val="24"/>
          <w:szCs w:val="24"/>
        </w:rPr>
        <w:t>ć</w:t>
      </w:r>
      <w:r w:rsidRPr="00897E6B">
        <w:rPr>
          <w:rFonts w:cs="TTE18DA590t00"/>
          <w:sz w:val="24"/>
          <w:szCs w:val="24"/>
        </w:rPr>
        <w:t xml:space="preserve"> </w:t>
      </w:r>
      <w:r w:rsidRPr="00897E6B">
        <w:rPr>
          <w:sz w:val="24"/>
          <w:szCs w:val="24"/>
        </w:rPr>
        <w:t>wg wymogów</w:t>
      </w:r>
      <w:r w:rsidR="00E974B1">
        <w:rPr>
          <w:sz w:val="24"/>
          <w:szCs w:val="24"/>
        </w:rPr>
        <w:t xml:space="preserve"> </w:t>
      </w:r>
      <w:r w:rsidR="00E974B1" w:rsidRPr="00897E6B">
        <w:rPr>
          <w:sz w:val="24"/>
          <w:szCs w:val="24"/>
        </w:rPr>
        <w:t>obowi</w:t>
      </w:r>
      <w:r w:rsidR="00E974B1" w:rsidRPr="00897E6B">
        <w:rPr>
          <w:rFonts w:cs="TTE18DA590t00"/>
          <w:sz w:val="24"/>
          <w:szCs w:val="24"/>
        </w:rPr>
        <w:t>ą</w:t>
      </w:r>
      <w:r w:rsidR="00E974B1" w:rsidRPr="00897E6B">
        <w:rPr>
          <w:sz w:val="24"/>
          <w:szCs w:val="24"/>
        </w:rPr>
        <w:t>zuj</w:t>
      </w:r>
      <w:r w:rsidR="00E974B1" w:rsidRPr="00897E6B">
        <w:rPr>
          <w:rFonts w:cs="TTE18DA590t00"/>
          <w:sz w:val="24"/>
          <w:szCs w:val="24"/>
        </w:rPr>
        <w:t>ą</w:t>
      </w:r>
      <w:r w:rsidR="00E974B1" w:rsidRPr="00897E6B">
        <w:rPr>
          <w:sz w:val="24"/>
          <w:szCs w:val="24"/>
        </w:rPr>
        <w:t>cych</w:t>
      </w:r>
      <w:r w:rsidRPr="00897E6B">
        <w:rPr>
          <w:sz w:val="24"/>
          <w:szCs w:val="24"/>
        </w:rPr>
        <w:t xml:space="preserve"> polskich norm oraz </w:t>
      </w:r>
      <w:r w:rsidR="00E974B1" w:rsidRPr="00897E6B">
        <w:rPr>
          <w:sz w:val="24"/>
          <w:szCs w:val="24"/>
        </w:rPr>
        <w:t>postanowie</w:t>
      </w:r>
      <w:r w:rsidR="00E974B1" w:rsidRPr="00897E6B">
        <w:rPr>
          <w:rFonts w:cs="TTE18DA590t00"/>
          <w:sz w:val="24"/>
          <w:szCs w:val="24"/>
        </w:rPr>
        <w:t>ń</w:t>
      </w:r>
      <w:r w:rsidRPr="00897E6B">
        <w:rPr>
          <w:rFonts w:cs="TTE18DA590t00"/>
          <w:sz w:val="24"/>
          <w:szCs w:val="24"/>
        </w:rPr>
        <w:t xml:space="preserve"> </w:t>
      </w:r>
      <w:r w:rsidRPr="00897E6B">
        <w:rPr>
          <w:sz w:val="24"/>
          <w:szCs w:val="24"/>
        </w:rPr>
        <w:t>umowy, wymogów,</w:t>
      </w:r>
      <w:r w:rsidR="00E974B1">
        <w:rPr>
          <w:sz w:val="24"/>
          <w:szCs w:val="24"/>
        </w:rPr>
        <w:t xml:space="preserve"> </w:t>
      </w:r>
      <w:r w:rsidRPr="00897E6B">
        <w:rPr>
          <w:sz w:val="24"/>
          <w:szCs w:val="24"/>
        </w:rPr>
        <w:t xml:space="preserve">poczynionych </w:t>
      </w:r>
      <w:r w:rsidR="00E974B1" w:rsidRPr="00897E6B">
        <w:rPr>
          <w:sz w:val="24"/>
          <w:szCs w:val="24"/>
        </w:rPr>
        <w:t>uzgodnie</w:t>
      </w:r>
      <w:r w:rsidR="00E974B1" w:rsidRPr="00897E6B">
        <w:rPr>
          <w:rFonts w:cs="TTE18DA590t00"/>
          <w:sz w:val="24"/>
          <w:szCs w:val="24"/>
        </w:rPr>
        <w:t>ń</w:t>
      </w:r>
      <w:r w:rsidRPr="00897E6B">
        <w:rPr>
          <w:sz w:val="24"/>
          <w:szCs w:val="24"/>
        </w:rPr>
        <w:t xml:space="preserve">, </w:t>
      </w:r>
      <w:r w:rsidR="00E974B1" w:rsidRPr="00897E6B">
        <w:rPr>
          <w:sz w:val="24"/>
          <w:szCs w:val="24"/>
        </w:rPr>
        <w:t>obowi</w:t>
      </w:r>
      <w:r w:rsidR="00E974B1" w:rsidRPr="00897E6B">
        <w:rPr>
          <w:rFonts w:cs="TTE18DA590t00"/>
          <w:sz w:val="24"/>
          <w:szCs w:val="24"/>
        </w:rPr>
        <w:t>ą</w:t>
      </w:r>
      <w:r w:rsidR="00E974B1" w:rsidRPr="00897E6B">
        <w:rPr>
          <w:sz w:val="24"/>
          <w:szCs w:val="24"/>
        </w:rPr>
        <w:t>zuj</w:t>
      </w:r>
      <w:r w:rsidR="00E974B1" w:rsidRPr="00897E6B">
        <w:rPr>
          <w:rFonts w:cs="TTE18DA590t00"/>
          <w:sz w:val="24"/>
          <w:szCs w:val="24"/>
        </w:rPr>
        <w:t>ą</w:t>
      </w:r>
      <w:r w:rsidR="00E974B1" w:rsidRPr="00897E6B">
        <w:rPr>
          <w:sz w:val="24"/>
          <w:szCs w:val="24"/>
        </w:rPr>
        <w:t>cych</w:t>
      </w:r>
      <w:r w:rsidRPr="00897E6B">
        <w:rPr>
          <w:sz w:val="24"/>
          <w:szCs w:val="24"/>
        </w:rPr>
        <w:t xml:space="preserve"> przep</w:t>
      </w:r>
      <w:r w:rsidR="00E974B1">
        <w:rPr>
          <w:sz w:val="24"/>
          <w:szCs w:val="24"/>
        </w:rPr>
        <w:t xml:space="preserve">isów, norm i warunków technicznych </w:t>
      </w:r>
      <w:r w:rsidRPr="00897E6B">
        <w:rPr>
          <w:sz w:val="24"/>
          <w:szCs w:val="24"/>
        </w:rPr>
        <w:t>wykonania i odbioru robót budowlanych</w:t>
      </w:r>
      <w:r w:rsidR="00E974B1">
        <w:rPr>
          <w:sz w:val="24"/>
          <w:szCs w:val="24"/>
        </w:rPr>
        <w:t>.</w:t>
      </w:r>
    </w:p>
    <w:p w:rsidR="00131B09" w:rsidRPr="00131B09" w:rsidRDefault="00131B09" w:rsidP="001F3CF1">
      <w:pPr>
        <w:pStyle w:val="Akapitzlist"/>
        <w:numPr>
          <w:ilvl w:val="0"/>
          <w:numId w:val="21"/>
        </w:numPr>
        <w:autoSpaceDE w:val="0"/>
        <w:autoSpaceDN w:val="0"/>
        <w:adjustRightInd w:val="0"/>
        <w:spacing w:after="0" w:line="240" w:lineRule="auto"/>
        <w:jc w:val="both"/>
        <w:rPr>
          <w:rFonts w:asciiTheme="minorHAnsi" w:hAnsiTheme="minorHAnsi"/>
          <w:sz w:val="24"/>
          <w:szCs w:val="24"/>
        </w:rPr>
      </w:pPr>
      <w:r w:rsidRPr="00131B09">
        <w:rPr>
          <w:rFonts w:asciiTheme="minorHAnsi" w:hAnsiTheme="minorHAnsi"/>
          <w:sz w:val="24"/>
          <w:szCs w:val="24"/>
        </w:rPr>
        <w:t xml:space="preserve">Wykonawca jest zobowiązany do utrzymania płynności ruchu drogowego na terenie budowy, w okresie </w:t>
      </w:r>
      <w:r>
        <w:rPr>
          <w:rFonts w:asciiTheme="minorHAnsi" w:hAnsiTheme="minorHAnsi"/>
          <w:sz w:val="24"/>
          <w:szCs w:val="24"/>
        </w:rPr>
        <w:t>realizacji umowy</w:t>
      </w:r>
      <w:r w:rsidRPr="00131B09">
        <w:rPr>
          <w:rFonts w:asciiTheme="minorHAnsi" w:hAnsiTheme="minorHAnsi"/>
          <w:sz w:val="24"/>
          <w:szCs w:val="24"/>
        </w:rPr>
        <w:t xml:space="preserve">, aż do zakończenia i odbioru ostatecznego robót. W przypadku konieczności tymczasowego zamknięcia zjazdu indywidualnego Wykonawca na minimum 2 dni przed rozpoczęciem robót, doręczy pismo zawiadamiające poszczególnych mieszkańców oraz Inwestora (za potwierdzeniem przekazania informacji), o terminie i zakresie robót wykonywanych w tym czasie. Zjazdy indywidualne nie mogą być wyłączone na czas dłuższy niż 4 dni. Zjazdy publiczne nie podlegają całkowitemu wyłączeniu, dopuszcza się jedynie częściowe wyłączenie. Wszelkie spory mogące wyniknąć z powstałej sytuacji będą rozstrzygane na indywidualnych spotkaniach, przy udziale przedstawicieli </w:t>
      </w:r>
      <w:r w:rsidR="00A57130">
        <w:rPr>
          <w:rFonts w:asciiTheme="minorHAnsi" w:hAnsiTheme="minorHAnsi"/>
          <w:sz w:val="24"/>
          <w:szCs w:val="24"/>
        </w:rPr>
        <w:t>gminy Widuchowa, Wykonawcy i właścicieli</w:t>
      </w:r>
      <w:r w:rsidRPr="00131B09">
        <w:rPr>
          <w:rFonts w:asciiTheme="minorHAnsi" w:hAnsiTheme="minorHAnsi"/>
          <w:sz w:val="24"/>
          <w:szCs w:val="24"/>
        </w:rPr>
        <w:t xml:space="preserve"> posesji.            </w:t>
      </w:r>
    </w:p>
    <w:p w:rsidR="00897E6B" w:rsidRPr="00786947" w:rsidRDefault="00897E6B" w:rsidP="001F3CF1">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 xml:space="preserve">Podane w dokumentacji </w:t>
      </w:r>
      <w:r w:rsidR="000A0F8B">
        <w:rPr>
          <w:sz w:val="24"/>
          <w:szCs w:val="24"/>
        </w:rPr>
        <w:t>przetargowej</w:t>
      </w:r>
      <w:r w:rsidRPr="00786947">
        <w:rPr>
          <w:sz w:val="24"/>
          <w:szCs w:val="24"/>
        </w:rPr>
        <w:t xml:space="preserve"> nazwy własne s</w:t>
      </w:r>
      <w:r w:rsidR="006D2EFB" w:rsidRPr="00786947">
        <w:rPr>
          <w:rFonts w:cs="TTE18DA590t00"/>
          <w:sz w:val="24"/>
          <w:szCs w:val="24"/>
        </w:rPr>
        <w:t>ą</w:t>
      </w:r>
      <w:r w:rsidRPr="00786947">
        <w:rPr>
          <w:rFonts w:cs="TTE18DA590t00"/>
          <w:sz w:val="24"/>
          <w:szCs w:val="24"/>
        </w:rPr>
        <w:t xml:space="preserve"> </w:t>
      </w:r>
      <w:r w:rsidRPr="00786947">
        <w:rPr>
          <w:sz w:val="24"/>
          <w:szCs w:val="24"/>
        </w:rPr>
        <w:t xml:space="preserve">przykładowe. Dopuszcza </w:t>
      </w:r>
      <w:r w:rsidR="00786947">
        <w:rPr>
          <w:sz w:val="24"/>
          <w:szCs w:val="24"/>
        </w:rPr>
        <w:t>się</w:t>
      </w:r>
      <w:r w:rsidR="00786947">
        <w:rPr>
          <w:rFonts w:cs="TTE18DA590t00"/>
          <w:sz w:val="24"/>
          <w:szCs w:val="24"/>
        </w:rPr>
        <w:t xml:space="preserve"> </w:t>
      </w:r>
      <w:r w:rsidRPr="00786947">
        <w:rPr>
          <w:sz w:val="24"/>
          <w:szCs w:val="24"/>
        </w:rPr>
        <w:t xml:space="preserve">składanie ofert </w:t>
      </w:r>
      <w:r w:rsidR="006D2EFB" w:rsidRPr="00786947">
        <w:rPr>
          <w:sz w:val="24"/>
          <w:szCs w:val="24"/>
        </w:rPr>
        <w:t>równowa</w:t>
      </w:r>
      <w:r w:rsidR="006D2EFB" w:rsidRPr="00786947">
        <w:rPr>
          <w:rFonts w:cs="TTE18DA590t00"/>
          <w:sz w:val="24"/>
          <w:szCs w:val="24"/>
        </w:rPr>
        <w:t>ż</w:t>
      </w:r>
      <w:r w:rsidR="006D2EFB" w:rsidRPr="00786947">
        <w:rPr>
          <w:sz w:val="24"/>
          <w:szCs w:val="24"/>
        </w:rPr>
        <w:t>nych</w:t>
      </w:r>
      <w:r w:rsidRPr="00786947">
        <w:rPr>
          <w:sz w:val="24"/>
          <w:szCs w:val="24"/>
        </w:rPr>
        <w:t xml:space="preserve">. W takiej sytuacji </w:t>
      </w:r>
      <w:r w:rsidR="006D2EFB" w:rsidRPr="00786947">
        <w:rPr>
          <w:sz w:val="24"/>
          <w:szCs w:val="24"/>
        </w:rPr>
        <w:t>nale</w:t>
      </w:r>
      <w:r w:rsidR="006D2EFB" w:rsidRPr="00786947">
        <w:rPr>
          <w:rFonts w:cs="TTE18DA590t00"/>
          <w:sz w:val="24"/>
          <w:szCs w:val="24"/>
        </w:rPr>
        <w:t>ż</w:t>
      </w:r>
      <w:r w:rsidR="006D2EFB" w:rsidRPr="00786947">
        <w:rPr>
          <w:sz w:val="24"/>
          <w:szCs w:val="24"/>
        </w:rPr>
        <w:t>y</w:t>
      </w:r>
      <w:r w:rsidRPr="00786947">
        <w:rPr>
          <w:sz w:val="24"/>
          <w:szCs w:val="24"/>
        </w:rPr>
        <w:t xml:space="preserve"> </w:t>
      </w:r>
      <w:r w:rsidR="006D2EFB" w:rsidRPr="00786947">
        <w:rPr>
          <w:sz w:val="24"/>
          <w:szCs w:val="24"/>
        </w:rPr>
        <w:t>poda</w:t>
      </w:r>
      <w:r w:rsidR="006D2EFB" w:rsidRPr="00786947">
        <w:rPr>
          <w:rFonts w:cs="TTE18DA590t00"/>
          <w:sz w:val="24"/>
          <w:szCs w:val="24"/>
        </w:rPr>
        <w:t>ć</w:t>
      </w:r>
      <w:r w:rsidRPr="00786947">
        <w:rPr>
          <w:rFonts w:cs="TTE18DA590t00"/>
          <w:sz w:val="24"/>
          <w:szCs w:val="24"/>
        </w:rPr>
        <w:t xml:space="preserve"> </w:t>
      </w:r>
      <w:r w:rsidR="006D2EFB" w:rsidRPr="00786947">
        <w:rPr>
          <w:sz w:val="24"/>
          <w:szCs w:val="24"/>
        </w:rPr>
        <w:t>nazw</w:t>
      </w:r>
      <w:r w:rsidR="006D2EFB" w:rsidRPr="00786947">
        <w:rPr>
          <w:rFonts w:cs="TTE18DA590t00"/>
          <w:sz w:val="24"/>
          <w:szCs w:val="24"/>
        </w:rPr>
        <w:t>ę</w:t>
      </w:r>
      <w:r w:rsidRPr="00786947">
        <w:rPr>
          <w:rFonts w:cs="TTE18DA590t00"/>
          <w:sz w:val="24"/>
          <w:szCs w:val="24"/>
        </w:rPr>
        <w:t xml:space="preserve"> </w:t>
      </w:r>
      <w:r w:rsidRPr="00786947">
        <w:rPr>
          <w:sz w:val="24"/>
          <w:szCs w:val="24"/>
        </w:rPr>
        <w:t>produktu</w:t>
      </w:r>
      <w:r w:rsidR="00786947">
        <w:rPr>
          <w:sz w:val="24"/>
          <w:szCs w:val="24"/>
        </w:rPr>
        <w:t xml:space="preserve"> </w:t>
      </w:r>
      <w:r w:rsidR="006D2EFB" w:rsidRPr="00786947">
        <w:rPr>
          <w:sz w:val="24"/>
          <w:szCs w:val="24"/>
        </w:rPr>
        <w:t>równowa</w:t>
      </w:r>
      <w:r w:rsidR="006D2EFB" w:rsidRPr="00786947">
        <w:rPr>
          <w:rFonts w:cs="TTE18DA590t00"/>
          <w:sz w:val="24"/>
          <w:szCs w:val="24"/>
        </w:rPr>
        <w:t>ż</w:t>
      </w:r>
      <w:r w:rsidR="006D2EFB" w:rsidRPr="00786947">
        <w:rPr>
          <w:sz w:val="24"/>
          <w:szCs w:val="24"/>
        </w:rPr>
        <w:t>nego</w:t>
      </w:r>
      <w:r w:rsidRPr="00786947">
        <w:rPr>
          <w:sz w:val="24"/>
          <w:szCs w:val="24"/>
        </w:rPr>
        <w:t xml:space="preserve"> i jego parametry, celem wykazania, </w:t>
      </w:r>
      <w:r w:rsidR="006D2EFB" w:rsidRPr="00786947">
        <w:rPr>
          <w:rFonts w:cs="TTE18DA590t00"/>
          <w:sz w:val="24"/>
          <w:szCs w:val="24"/>
        </w:rPr>
        <w:t>ż</w:t>
      </w:r>
      <w:r w:rsidRPr="00786947">
        <w:rPr>
          <w:sz w:val="24"/>
          <w:szCs w:val="24"/>
        </w:rPr>
        <w:t xml:space="preserve">e produkt </w:t>
      </w:r>
      <w:r w:rsidR="005D0351" w:rsidRPr="00786947">
        <w:rPr>
          <w:sz w:val="24"/>
          <w:szCs w:val="24"/>
        </w:rPr>
        <w:t>równowa</w:t>
      </w:r>
      <w:r w:rsidR="005D0351" w:rsidRPr="00786947">
        <w:rPr>
          <w:rFonts w:cs="TTE18DA590t00"/>
          <w:sz w:val="24"/>
          <w:szCs w:val="24"/>
        </w:rPr>
        <w:t>ż</w:t>
      </w:r>
      <w:r w:rsidR="005D0351" w:rsidRPr="00786947">
        <w:rPr>
          <w:sz w:val="24"/>
          <w:szCs w:val="24"/>
        </w:rPr>
        <w:t>ny</w:t>
      </w:r>
      <w:r w:rsidRPr="00786947">
        <w:rPr>
          <w:sz w:val="24"/>
          <w:szCs w:val="24"/>
        </w:rPr>
        <w:t xml:space="preserve"> nie ma</w:t>
      </w:r>
      <w:r w:rsidR="00786947">
        <w:rPr>
          <w:sz w:val="24"/>
          <w:szCs w:val="24"/>
        </w:rPr>
        <w:t xml:space="preserve"> </w:t>
      </w:r>
      <w:r w:rsidRPr="00786947">
        <w:rPr>
          <w:sz w:val="24"/>
          <w:szCs w:val="24"/>
        </w:rPr>
        <w:t>gorszych parametrów, ni</w:t>
      </w:r>
      <w:r w:rsidR="005D0351" w:rsidRPr="00786947">
        <w:rPr>
          <w:rFonts w:cs="TTE18DA590t00"/>
          <w:sz w:val="24"/>
          <w:szCs w:val="24"/>
        </w:rPr>
        <w:t>ż</w:t>
      </w:r>
      <w:r w:rsidRPr="00786947">
        <w:rPr>
          <w:rFonts w:cs="TTE18DA590t00"/>
          <w:sz w:val="24"/>
          <w:szCs w:val="24"/>
        </w:rPr>
        <w:t xml:space="preserve"> </w:t>
      </w:r>
      <w:r w:rsidRPr="00786947">
        <w:rPr>
          <w:sz w:val="24"/>
          <w:szCs w:val="24"/>
        </w:rPr>
        <w:t>produkt wymieniony w dokumentacji projektowej.</w:t>
      </w:r>
    </w:p>
    <w:p w:rsidR="00897E6B" w:rsidRPr="00786947" w:rsidRDefault="00897E6B" w:rsidP="001F3CF1">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Roboty ziemne nale</w:t>
      </w:r>
      <w:r w:rsidR="009B3634" w:rsidRPr="00786947">
        <w:rPr>
          <w:rFonts w:cs="TTE18DA590t00"/>
          <w:sz w:val="24"/>
          <w:szCs w:val="24"/>
        </w:rPr>
        <w:t>ż</w:t>
      </w:r>
      <w:r w:rsidRPr="00786947">
        <w:rPr>
          <w:sz w:val="24"/>
          <w:szCs w:val="24"/>
        </w:rPr>
        <w:t xml:space="preserve">y </w:t>
      </w:r>
      <w:r w:rsidR="009B3634" w:rsidRPr="00786947">
        <w:rPr>
          <w:sz w:val="24"/>
          <w:szCs w:val="24"/>
        </w:rPr>
        <w:t>prowadzi</w:t>
      </w:r>
      <w:r w:rsidR="009B3634" w:rsidRPr="00786947">
        <w:rPr>
          <w:rFonts w:cs="TTE18DA590t00"/>
          <w:sz w:val="24"/>
          <w:szCs w:val="24"/>
        </w:rPr>
        <w:t>ć</w:t>
      </w:r>
      <w:r w:rsidRPr="00786947">
        <w:rPr>
          <w:rFonts w:cs="TTE18DA590t00"/>
          <w:sz w:val="24"/>
          <w:szCs w:val="24"/>
        </w:rPr>
        <w:t xml:space="preserve"> </w:t>
      </w:r>
      <w:r w:rsidRPr="00786947">
        <w:rPr>
          <w:sz w:val="24"/>
          <w:szCs w:val="24"/>
        </w:rPr>
        <w:t xml:space="preserve">w sposób </w:t>
      </w:r>
      <w:r w:rsidR="009B3634" w:rsidRPr="00786947">
        <w:rPr>
          <w:sz w:val="24"/>
          <w:szCs w:val="24"/>
        </w:rPr>
        <w:t>zabezpieczaj</w:t>
      </w:r>
      <w:r w:rsidR="009B3634" w:rsidRPr="00786947">
        <w:rPr>
          <w:rFonts w:cs="TTE18DA590t00"/>
          <w:sz w:val="24"/>
          <w:szCs w:val="24"/>
        </w:rPr>
        <w:t>ą</w:t>
      </w:r>
      <w:r w:rsidR="009B3634" w:rsidRPr="00786947">
        <w:rPr>
          <w:sz w:val="24"/>
          <w:szCs w:val="24"/>
        </w:rPr>
        <w:t>cy</w:t>
      </w:r>
      <w:r w:rsidRPr="00786947">
        <w:rPr>
          <w:sz w:val="24"/>
          <w:szCs w:val="24"/>
        </w:rPr>
        <w:t xml:space="preserve"> </w:t>
      </w:r>
      <w:r w:rsidR="009B3634" w:rsidRPr="00786947">
        <w:rPr>
          <w:sz w:val="24"/>
          <w:szCs w:val="24"/>
        </w:rPr>
        <w:t>istniej</w:t>
      </w:r>
      <w:r w:rsidR="009B3634" w:rsidRPr="00786947">
        <w:rPr>
          <w:rFonts w:cs="TTE18DA590t00"/>
          <w:sz w:val="24"/>
          <w:szCs w:val="24"/>
        </w:rPr>
        <w:t>ą</w:t>
      </w:r>
      <w:r w:rsidR="009B3634" w:rsidRPr="00786947">
        <w:rPr>
          <w:sz w:val="24"/>
          <w:szCs w:val="24"/>
        </w:rPr>
        <w:t>ce</w:t>
      </w:r>
      <w:r w:rsidRPr="00786947">
        <w:rPr>
          <w:sz w:val="24"/>
          <w:szCs w:val="24"/>
        </w:rPr>
        <w:t xml:space="preserve"> uzbrojenie.</w:t>
      </w:r>
    </w:p>
    <w:p w:rsidR="00897E6B" w:rsidRPr="00786947" w:rsidRDefault="00897E6B" w:rsidP="001F3CF1">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 xml:space="preserve">W </w:t>
      </w:r>
      <w:r w:rsidR="009B3634" w:rsidRPr="00786947">
        <w:rPr>
          <w:sz w:val="24"/>
          <w:szCs w:val="24"/>
        </w:rPr>
        <w:t>pobli</w:t>
      </w:r>
      <w:r w:rsidR="009B3634" w:rsidRPr="00786947">
        <w:rPr>
          <w:rFonts w:cs="TTE18DA590t00"/>
          <w:sz w:val="24"/>
          <w:szCs w:val="24"/>
        </w:rPr>
        <w:t>ż</w:t>
      </w:r>
      <w:r w:rsidR="009B3634" w:rsidRPr="00786947">
        <w:rPr>
          <w:sz w:val="24"/>
          <w:szCs w:val="24"/>
        </w:rPr>
        <w:t>u</w:t>
      </w:r>
      <w:r w:rsidRPr="00786947">
        <w:rPr>
          <w:sz w:val="24"/>
          <w:szCs w:val="24"/>
        </w:rPr>
        <w:t xml:space="preserve"> drzew oraz uzbrojenia podziemnego wykopy </w:t>
      </w:r>
      <w:r w:rsidR="00FF5ADA" w:rsidRPr="00786947">
        <w:rPr>
          <w:sz w:val="24"/>
          <w:szCs w:val="24"/>
        </w:rPr>
        <w:t>nale</w:t>
      </w:r>
      <w:r w:rsidR="00FF5ADA" w:rsidRPr="00786947">
        <w:rPr>
          <w:rFonts w:cs="TTE18DA590t00"/>
          <w:sz w:val="24"/>
          <w:szCs w:val="24"/>
        </w:rPr>
        <w:t>ż</w:t>
      </w:r>
      <w:r w:rsidR="00FF5ADA" w:rsidRPr="00786947">
        <w:rPr>
          <w:sz w:val="24"/>
          <w:szCs w:val="24"/>
        </w:rPr>
        <w:t>y</w:t>
      </w:r>
      <w:r w:rsidRPr="00786947">
        <w:rPr>
          <w:sz w:val="24"/>
          <w:szCs w:val="24"/>
        </w:rPr>
        <w:t xml:space="preserve"> </w:t>
      </w:r>
      <w:r w:rsidR="00FF5ADA" w:rsidRPr="00786947">
        <w:rPr>
          <w:sz w:val="24"/>
          <w:szCs w:val="24"/>
        </w:rPr>
        <w:t>wykonywa</w:t>
      </w:r>
      <w:r w:rsidR="00FF5ADA" w:rsidRPr="00786947">
        <w:rPr>
          <w:rFonts w:cs="TTE18DA590t00"/>
          <w:sz w:val="24"/>
          <w:szCs w:val="24"/>
        </w:rPr>
        <w:t>ć</w:t>
      </w:r>
      <w:r w:rsidR="00FF5ADA" w:rsidRPr="00786947">
        <w:rPr>
          <w:sz w:val="24"/>
          <w:szCs w:val="24"/>
        </w:rPr>
        <w:t xml:space="preserve"> </w:t>
      </w:r>
      <w:r w:rsidRPr="00786947">
        <w:rPr>
          <w:sz w:val="24"/>
          <w:szCs w:val="24"/>
        </w:rPr>
        <w:t>r</w:t>
      </w:r>
      <w:r w:rsidR="00FF5ADA" w:rsidRPr="00786947">
        <w:rPr>
          <w:rFonts w:cs="TTE18DA590t00"/>
          <w:sz w:val="24"/>
          <w:szCs w:val="24"/>
        </w:rPr>
        <w:t>ę</w:t>
      </w:r>
      <w:r w:rsidRPr="00786947">
        <w:rPr>
          <w:sz w:val="24"/>
          <w:szCs w:val="24"/>
        </w:rPr>
        <w:t>cznie.</w:t>
      </w:r>
    </w:p>
    <w:p w:rsidR="001813C0" w:rsidRPr="00551364" w:rsidRDefault="00897E6B" w:rsidP="00551364">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 xml:space="preserve">Wszystkie materiały </w:t>
      </w:r>
      <w:r w:rsidR="003B7259" w:rsidRPr="00786947">
        <w:rPr>
          <w:sz w:val="24"/>
          <w:szCs w:val="24"/>
        </w:rPr>
        <w:t>pochodz</w:t>
      </w:r>
      <w:r w:rsidR="003B7259" w:rsidRPr="00786947">
        <w:rPr>
          <w:rFonts w:cs="TTE18DA590t00"/>
          <w:sz w:val="24"/>
          <w:szCs w:val="24"/>
        </w:rPr>
        <w:t>ą</w:t>
      </w:r>
      <w:r w:rsidR="003B7259" w:rsidRPr="00786947">
        <w:rPr>
          <w:sz w:val="24"/>
          <w:szCs w:val="24"/>
        </w:rPr>
        <w:t>ce</w:t>
      </w:r>
      <w:r w:rsidRPr="00786947">
        <w:rPr>
          <w:sz w:val="24"/>
          <w:szCs w:val="24"/>
        </w:rPr>
        <w:t xml:space="preserve"> z prowadzonych w ramach inwestycji robót, nie</w:t>
      </w:r>
      <w:r w:rsidR="005006DA">
        <w:rPr>
          <w:sz w:val="24"/>
          <w:szCs w:val="24"/>
        </w:rPr>
        <w:t xml:space="preserve"> </w:t>
      </w:r>
      <w:r w:rsidR="003B7259" w:rsidRPr="005006DA">
        <w:rPr>
          <w:sz w:val="24"/>
          <w:szCs w:val="24"/>
        </w:rPr>
        <w:t>nadaj</w:t>
      </w:r>
      <w:r w:rsidR="003B7259" w:rsidRPr="005006DA">
        <w:rPr>
          <w:rFonts w:cs="TTE18DA590t00"/>
          <w:sz w:val="24"/>
          <w:szCs w:val="24"/>
        </w:rPr>
        <w:t>ą</w:t>
      </w:r>
      <w:r w:rsidR="003B7259" w:rsidRPr="005006DA">
        <w:rPr>
          <w:sz w:val="24"/>
          <w:szCs w:val="24"/>
        </w:rPr>
        <w:t>ce</w:t>
      </w:r>
      <w:r w:rsidRPr="005006DA">
        <w:rPr>
          <w:sz w:val="24"/>
          <w:szCs w:val="24"/>
        </w:rPr>
        <w:t xml:space="preserve"> si</w:t>
      </w:r>
      <w:r w:rsidR="00093A0A">
        <w:rPr>
          <w:rFonts w:cs="TTE18DA590t00"/>
          <w:sz w:val="24"/>
          <w:szCs w:val="24"/>
        </w:rPr>
        <w:t>ę</w:t>
      </w:r>
      <w:r w:rsidRPr="005006DA">
        <w:rPr>
          <w:rFonts w:cs="TTE18DA590t00"/>
          <w:sz w:val="24"/>
          <w:szCs w:val="24"/>
        </w:rPr>
        <w:t xml:space="preserve"> </w:t>
      </w:r>
      <w:r w:rsidRPr="005006DA">
        <w:rPr>
          <w:sz w:val="24"/>
          <w:szCs w:val="24"/>
        </w:rPr>
        <w:t xml:space="preserve">do ponownego wykorzystania, </w:t>
      </w:r>
      <w:r w:rsidR="003B7259" w:rsidRPr="005006DA">
        <w:rPr>
          <w:sz w:val="24"/>
          <w:szCs w:val="24"/>
        </w:rPr>
        <w:t>wymagaj</w:t>
      </w:r>
      <w:r w:rsidR="003B7259" w:rsidRPr="005006DA">
        <w:rPr>
          <w:rFonts w:cs="TTE18DA590t00"/>
          <w:sz w:val="24"/>
          <w:szCs w:val="24"/>
        </w:rPr>
        <w:t>ą</w:t>
      </w:r>
      <w:r w:rsidR="003B7259" w:rsidRPr="005006DA">
        <w:rPr>
          <w:sz w:val="24"/>
          <w:szCs w:val="24"/>
        </w:rPr>
        <w:t>ce</w:t>
      </w:r>
      <w:r w:rsidRPr="005006DA">
        <w:rPr>
          <w:sz w:val="24"/>
          <w:szCs w:val="24"/>
        </w:rPr>
        <w:t xml:space="preserve"> wywozu b</w:t>
      </w:r>
      <w:r w:rsidR="003B7259" w:rsidRPr="005006DA">
        <w:rPr>
          <w:rFonts w:cs="TTE18DA590t00"/>
          <w:sz w:val="24"/>
          <w:szCs w:val="24"/>
        </w:rPr>
        <w:t>ę</w:t>
      </w:r>
      <w:r w:rsidRPr="005006DA">
        <w:rPr>
          <w:sz w:val="24"/>
          <w:szCs w:val="24"/>
        </w:rPr>
        <w:t>d</w:t>
      </w:r>
      <w:r w:rsidR="003B7259" w:rsidRPr="005006DA">
        <w:rPr>
          <w:rFonts w:cs="TTE18DA590t00"/>
          <w:sz w:val="24"/>
          <w:szCs w:val="24"/>
        </w:rPr>
        <w:t>ą</w:t>
      </w:r>
      <w:r w:rsidRPr="005006DA">
        <w:rPr>
          <w:rFonts w:cs="TTE18DA590t00"/>
          <w:sz w:val="24"/>
          <w:szCs w:val="24"/>
        </w:rPr>
        <w:t xml:space="preserve"> </w:t>
      </w:r>
      <w:r w:rsidRPr="005006DA">
        <w:rPr>
          <w:sz w:val="24"/>
          <w:szCs w:val="24"/>
        </w:rPr>
        <w:t>stanowiły</w:t>
      </w:r>
      <w:r w:rsidR="005006DA">
        <w:rPr>
          <w:sz w:val="24"/>
          <w:szCs w:val="24"/>
        </w:rPr>
        <w:t xml:space="preserve"> </w:t>
      </w:r>
      <w:r w:rsidR="003B7259" w:rsidRPr="005006DA">
        <w:rPr>
          <w:sz w:val="24"/>
          <w:szCs w:val="24"/>
        </w:rPr>
        <w:t>własno</w:t>
      </w:r>
      <w:r w:rsidR="003B7259" w:rsidRPr="005006DA">
        <w:rPr>
          <w:rFonts w:cs="TTE18DA590t00"/>
          <w:sz w:val="24"/>
          <w:szCs w:val="24"/>
        </w:rPr>
        <w:t>ść</w:t>
      </w:r>
      <w:r w:rsidRPr="005006DA">
        <w:rPr>
          <w:rFonts w:cs="TTE18DA590t00"/>
          <w:sz w:val="24"/>
          <w:szCs w:val="24"/>
        </w:rPr>
        <w:t xml:space="preserve"> </w:t>
      </w:r>
      <w:r w:rsidRPr="005006DA">
        <w:rPr>
          <w:sz w:val="24"/>
          <w:szCs w:val="24"/>
        </w:rPr>
        <w:t>Wykonawcy. Wykonawca jest wytwórc</w:t>
      </w:r>
      <w:r w:rsidR="00870460" w:rsidRPr="005006DA">
        <w:rPr>
          <w:rFonts w:cs="TTE18DA590t00"/>
          <w:sz w:val="24"/>
          <w:szCs w:val="24"/>
        </w:rPr>
        <w:t>ą</w:t>
      </w:r>
      <w:r w:rsidRPr="005006DA">
        <w:rPr>
          <w:rFonts w:cs="TTE18DA590t00"/>
          <w:sz w:val="24"/>
          <w:szCs w:val="24"/>
        </w:rPr>
        <w:t xml:space="preserve"> </w:t>
      </w:r>
      <w:r w:rsidRPr="005006DA">
        <w:rPr>
          <w:sz w:val="24"/>
          <w:szCs w:val="24"/>
        </w:rPr>
        <w:t>odpadów w rozumieniu</w:t>
      </w:r>
      <w:r w:rsidR="005006DA">
        <w:rPr>
          <w:sz w:val="24"/>
          <w:szCs w:val="24"/>
        </w:rPr>
        <w:t xml:space="preserve"> </w:t>
      </w:r>
      <w:r w:rsidRPr="001813C0">
        <w:rPr>
          <w:sz w:val="24"/>
          <w:szCs w:val="24"/>
        </w:rPr>
        <w:t>przepisów u</w:t>
      </w:r>
      <w:r w:rsidR="001813C0" w:rsidRPr="001813C0">
        <w:rPr>
          <w:sz w:val="24"/>
          <w:szCs w:val="24"/>
        </w:rPr>
        <w:t>stawy z dnia 14.12.2012</w:t>
      </w:r>
      <w:r w:rsidRPr="001813C0">
        <w:rPr>
          <w:sz w:val="24"/>
          <w:szCs w:val="24"/>
        </w:rPr>
        <w:t>r. o odpadach</w:t>
      </w:r>
      <w:r w:rsidR="001813C0" w:rsidRPr="001813C0">
        <w:rPr>
          <w:sz w:val="24"/>
          <w:szCs w:val="24"/>
        </w:rPr>
        <w:t xml:space="preserve"> ( Dz. U. z 2013r poz. 21</w:t>
      </w:r>
      <w:r w:rsidR="00093A0A">
        <w:rPr>
          <w:sz w:val="24"/>
          <w:szCs w:val="24"/>
        </w:rPr>
        <w:t xml:space="preserve"> ze zm.</w:t>
      </w:r>
      <w:r w:rsidR="001813C0" w:rsidRPr="001813C0">
        <w:rPr>
          <w:sz w:val="24"/>
          <w:szCs w:val="24"/>
        </w:rPr>
        <w:t>)</w:t>
      </w:r>
      <w:r w:rsidRPr="001813C0">
        <w:rPr>
          <w:sz w:val="24"/>
          <w:szCs w:val="24"/>
        </w:rPr>
        <w:t xml:space="preserve">. </w:t>
      </w:r>
      <w:r w:rsidRPr="005006DA">
        <w:rPr>
          <w:sz w:val="24"/>
          <w:szCs w:val="24"/>
        </w:rPr>
        <w:t>Wykonawca w trakcie realizacji</w:t>
      </w:r>
      <w:r w:rsidR="005006DA">
        <w:rPr>
          <w:sz w:val="24"/>
          <w:szCs w:val="24"/>
        </w:rPr>
        <w:t xml:space="preserve"> </w:t>
      </w:r>
      <w:r w:rsidRPr="005006DA">
        <w:rPr>
          <w:sz w:val="24"/>
          <w:szCs w:val="24"/>
        </w:rPr>
        <w:t xml:space="preserve">zamówienia ma </w:t>
      </w:r>
      <w:r w:rsidR="003B7259" w:rsidRPr="005006DA">
        <w:rPr>
          <w:sz w:val="24"/>
          <w:szCs w:val="24"/>
        </w:rPr>
        <w:t>obowi</w:t>
      </w:r>
      <w:r w:rsidR="003B7259" w:rsidRPr="005006DA">
        <w:rPr>
          <w:rFonts w:cs="TTE18DA590t00"/>
          <w:sz w:val="24"/>
          <w:szCs w:val="24"/>
        </w:rPr>
        <w:t>ą</w:t>
      </w:r>
      <w:r w:rsidR="003B7259" w:rsidRPr="005006DA">
        <w:rPr>
          <w:sz w:val="24"/>
          <w:szCs w:val="24"/>
        </w:rPr>
        <w:t>zek</w:t>
      </w:r>
      <w:r w:rsidRPr="005006DA">
        <w:rPr>
          <w:sz w:val="24"/>
          <w:szCs w:val="24"/>
        </w:rPr>
        <w:t xml:space="preserve"> w pierwszej </w:t>
      </w:r>
      <w:r w:rsidR="003B7259" w:rsidRPr="005006DA">
        <w:rPr>
          <w:sz w:val="24"/>
          <w:szCs w:val="24"/>
        </w:rPr>
        <w:t>kolejno</w:t>
      </w:r>
      <w:r w:rsidR="003B7259" w:rsidRPr="005006DA">
        <w:rPr>
          <w:rFonts w:cs="TTE18DA590t00"/>
          <w:sz w:val="24"/>
          <w:szCs w:val="24"/>
        </w:rPr>
        <w:t>ś</w:t>
      </w:r>
      <w:r w:rsidR="003B7259" w:rsidRPr="005006DA">
        <w:rPr>
          <w:sz w:val="24"/>
          <w:szCs w:val="24"/>
        </w:rPr>
        <w:t>ci</w:t>
      </w:r>
      <w:r w:rsidRPr="005006DA">
        <w:rPr>
          <w:sz w:val="24"/>
          <w:szCs w:val="24"/>
        </w:rPr>
        <w:t xml:space="preserve"> poddania odpadów</w:t>
      </w:r>
      <w:r w:rsidR="003B7259" w:rsidRPr="005006DA">
        <w:rPr>
          <w:sz w:val="24"/>
          <w:szCs w:val="24"/>
        </w:rPr>
        <w:t xml:space="preserve"> </w:t>
      </w:r>
      <w:r w:rsidRPr="005006DA">
        <w:rPr>
          <w:sz w:val="24"/>
          <w:szCs w:val="24"/>
        </w:rPr>
        <w:t>budowlanych (odpadów betonowych, gruzu budowlanego, ziemi) odzyskowi, a</w:t>
      </w:r>
      <w:r w:rsidR="003B7259" w:rsidRPr="005006DA">
        <w:rPr>
          <w:sz w:val="24"/>
          <w:szCs w:val="24"/>
        </w:rPr>
        <w:t xml:space="preserve"> je</w:t>
      </w:r>
      <w:r w:rsidR="003B7259" w:rsidRPr="005006DA">
        <w:rPr>
          <w:rFonts w:cs="TTE18DA590t00"/>
          <w:sz w:val="24"/>
          <w:szCs w:val="24"/>
        </w:rPr>
        <w:t>ż</w:t>
      </w:r>
      <w:r w:rsidR="003B7259" w:rsidRPr="005006DA">
        <w:rPr>
          <w:sz w:val="24"/>
          <w:szCs w:val="24"/>
        </w:rPr>
        <w:t>eli</w:t>
      </w:r>
      <w:r w:rsidRPr="005006DA">
        <w:rPr>
          <w:sz w:val="24"/>
          <w:szCs w:val="24"/>
        </w:rPr>
        <w:t xml:space="preserve"> z przyczyn ekologicznych lub ekonomicznych, b</w:t>
      </w:r>
      <w:r w:rsidR="003B7259" w:rsidRPr="005006DA">
        <w:rPr>
          <w:rFonts w:cs="TTE18DA590t00"/>
          <w:sz w:val="24"/>
          <w:szCs w:val="24"/>
        </w:rPr>
        <w:t>ę</w:t>
      </w:r>
      <w:r w:rsidRPr="005006DA">
        <w:rPr>
          <w:sz w:val="24"/>
          <w:szCs w:val="24"/>
        </w:rPr>
        <w:t xml:space="preserve">dzie to </w:t>
      </w:r>
      <w:r w:rsidR="003B7259" w:rsidRPr="005006DA">
        <w:rPr>
          <w:sz w:val="24"/>
          <w:szCs w:val="24"/>
        </w:rPr>
        <w:t>niemo</w:t>
      </w:r>
      <w:r w:rsidR="003B7259" w:rsidRPr="005006DA">
        <w:rPr>
          <w:rFonts w:cs="TTE18DA590t00"/>
          <w:sz w:val="24"/>
          <w:szCs w:val="24"/>
        </w:rPr>
        <w:t>ż</w:t>
      </w:r>
      <w:r w:rsidR="003B7259" w:rsidRPr="005006DA">
        <w:rPr>
          <w:sz w:val="24"/>
          <w:szCs w:val="24"/>
        </w:rPr>
        <w:t>liwe</w:t>
      </w:r>
      <w:r w:rsidRPr="005006DA">
        <w:rPr>
          <w:sz w:val="24"/>
          <w:szCs w:val="24"/>
        </w:rPr>
        <w:t xml:space="preserve"> lub</w:t>
      </w:r>
      <w:r w:rsidR="003B7259" w:rsidRPr="005006DA">
        <w:rPr>
          <w:sz w:val="24"/>
          <w:szCs w:val="24"/>
        </w:rPr>
        <w:t xml:space="preserve"> </w:t>
      </w:r>
      <w:r w:rsidRPr="005006DA">
        <w:rPr>
          <w:sz w:val="24"/>
          <w:szCs w:val="24"/>
        </w:rPr>
        <w:t xml:space="preserve">nieuzasadnione to Wykonawca </w:t>
      </w:r>
      <w:r w:rsidR="003B7259" w:rsidRPr="005006DA">
        <w:rPr>
          <w:sz w:val="24"/>
          <w:szCs w:val="24"/>
        </w:rPr>
        <w:t>zobowi</w:t>
      </w:r>
      <w:r w:rsidR="003B7259" w:rsidRPr="005006DA">
        <w:rPr>
          <w:rFonts w:cs="TTE18DA590t00"/>
          <w:sz w:val="24"/>
          <w:szCs w:val="24"/>
        </w:rPr>
        <w:t>ą</w:t>
      </w:r>
      <w:r w:rsidR="003B7259" w:rsidRPr="005006DA">
        <w:rPr>
          <w:sz w:val="24"/>
          <w:szCs w:val="24"/>
        </w:rPr>
        <w:t>zany</w:t>
      </w:r>
      <w:r w:rsidRPr="005006DA">
        <w:rPr>
          <w:sz w:val="24"/>
          <w:szCs w:val="24"/>
        </w:rPr>
        <w:t xml:space="preserve"> jest do przekazania powstałych</w:t>
      </w:r>
      <w:r w:rsidR="002D0EC9" w:rsidRPr="005006DA">
        <w:rPr>
          <w:sz w:val="24"/>
          <w:szCs w:val="24"/>
        </w:rPr>
        <w:t xml:space="preserve"> </w:t>
      </w:r>
      <w:r w:rsidRPr="005006DA">
        <w:rPr>
          <w:sz w:val="24"/>
          <w:szCs w:val="24"/>
        </w:rPr>
        <w:t xml:space="preserve">odpadów do unieszkodliwiania. Wykonawca </w:t>
      </w:r>
      <w:r w:rsidR="002D0EC9" w:rsidRPr="005006DA">
        <w:rPr>
          <w:sz w:val="24"/>
          <w:szCs w:val="24"/>
        </w:rPr>
        <w:t>zobowi</w:t>
      </w:r>
      <w:r w:rsidR="002D0EC9" w:rsidRPr="005006DA">
        <w:rPr>
          <w:rFonts w:cs="TTE18DA590t00"/>
          <w:sz w:val="24"/>
          <w:szCs w:val="24"/>
        </w:rPr>
        <w:t>ą</w:t>
      </w:r>
      <w:r w:rsidR="002D0EC9" w:rsidRPr="005006DA">
        <w:rPr>
          <w:sz w:val="24"/>
          <w:szCs w:val="24"/>
        </w:rPr>
        <w:t>zany</w:t>
      </w:r>
      <w:r w:rsidRPr="005006DA">
        <w:rPr>
          <w:sz w:val="24"/>
          <w:szCs w:val="24"/>
        </w:rPr>
        <w:t xml:space="preserve"> jest </w:t>
      </w:r>
      <w:r w:rsidR="002D0EC9" w:rsidRPr="005006DA">
        <w:rPr>
          <w:sz w:val="24"/>
          <w:szCs w:val="24"/>
        </w:rPr>
        <w:t>udokumentowa</w:t>
      </w:r>
      <w:r w:rsidR="002D0EC9" w:rsidRPr="005006DA">
        <w:rPr>
          <w:rFonts w:cs="TTE18DA590t00"/>
          <w:sz w:val="24"/>
          <w:szCs w:val="24"/>
        </w:rPr>
        <w:t>ć</w:t>
      </w:r>
      <w:r w:rsidR="002D0EC9" w:rsidRPr="005006DA">
        <w:rPr>
          <w:sz w:val="24"/>
          <w:szCs w:val="24"/>
        </w:rPr>
        <w:t xml:space="preserve"> Zamawiaj</w:t>
      </w:r>
      <w:r w:rsidR="002D0EC9" w:rsidRPr="005006DA">
        <w:rPr>
          <w:rFonts w:cs="TTE18DA590t00"/>
          <w:sz w:val="24"/>
          <w:szCs w:val="24"/>
        </w:rPr>
        <w:t>ą</w:t>
      </w:r>
      <w:r w:rsidR="002D0EC9" w:rsidRPr="005006DA">
        <w:rPr>
          <w:sz w:val="24"/>
          <w:szCs w:val="24"/>
        </w:rPr>
        <w:t>cemu</w:t>
      </w:r>
      <w:r w:rsidRPr="005006DA">
        <w:rPr>
          <w:sz w:val="24"/>
          <w:szCs w:val="24"/>
        </w:rPr>
        <w:t xml:space="preserve"> sposób gospodarowania tymi odpadami, jako warunek dokonania</w:t>
      </w:r>
      <w:r w:rsidR="002D0EC9" w:rsidRPr="005006DA">
        <w:rPr>
          <w:sz w:val="24"/>
          <w:szCs w:val="24"/>
        </w:rPr>
        <w:t xml:space="preserve"> </w:t>
      </w:r>
      <w:r w:rsidRPr="005006DA">
        <w:rPr>
          <w:sz w:val="24"/>
          <w:szCs w:val="24"/>
        </w:rPr>
        <w:t xml:space="preserve">odbioru </w:t>
      </w:r>
      <w:r w:rsidR="002D0EC9" w:rsidRPr="005006DA">
        <w:rPr>
          <w:sz w:val="24"/>
          <w:szCs w:val="24"/>
        </w:rPr>
        <w:t>ko</w:t>
      </w:r>
      <w:r w:rsidR="002D0EC9" w:rsidRPr="005006DA">
        <w:rPr>
          <w:rFonts w:cs="TTE18DA590t00"/>
          <w:sz w:val="24"/>
          <w:szCs w:val="24"/>
        </w:rPr>
        <w:t>ń</w:t>
      </w:r>
      <w:r w:rsidR="002D0EC9" w:rsidRPr="005006DA">
        <w:rPr>
          <w:sz w:val="24"/>
          <w:szCs w:val="24"/>
        </w:rPr>
        <w:t>cowego</w:t>
      </w:r>
      <w:r w:rsidRPr="005006DA">
        <w:rPr>
          <w:sz w:val="24"/>
          <w:szCs w:val="24"/>
        </w:rPr>
        <w:t xml:space="preserve"> realizowanego zamówienia.</w:t>
      </w:r>
    </w:p>
    <w:p w:rsidR="00897E6B" w:rsidRPr="001813C0" w:rsidRDefault="00897E6B" w:rsidP="001F3CF1">
      <w:pPr>
        <w:pStyle w:val="Akapitzlist"/>
        <w:numPr>
          <w:ilvl w:val="0"/>
          <w:numId w:val="30"/>
        </w:numPr>
        <w:autoSpaceDE w:val="0"/>
        <w:autoSpaceDN w:val="0"/>
        <w:adjustRightInd w:val="0"/>
        <w:spacing w:after="0" w:line="240" w:lineRule="auto"/>
        <w:rPr>
          <w:sz w:val="24"/>
          <w:szCs w:val="24"/>
        </w:rPr>
      </w:pPr>
      <w:r w:rsidRPr="001813C0">
        <w:rPr>
          <w:bCs/>
          <w:sz w:val="24"/>
          <w:szCs w:val="24"/>
        </w:rPr>
        <w:t xml:space="preserve">Ponadto do </w:t>
      </w:r>
      <w:r w:rsidR="0051739A" w:rsidRPr="001813C0">
        <w:rPr>
          <w:bCs/>
          <w:sz w:val="24"/>
          <w:szCs w:val="24"/>
        </w:rPr>
        <w:t>obowi</w:t>
      </w:r>
      <w:r w:rsidR="0051739A" w:rsidRPr="001813C0">
        <w:rPr>
          <w:rFonts w:cs="TTE1ACAD30t00"/>
          <w:sz w:val="24"/>
          <w:szCs w:val="24"/>
        </w:rPr>
        <w:t>ą</w:t>
      </w:r>
      <w:r w:rsidR="0051739A" w:rsidRPr="001813C0">
        <w:rPr>
          <w:bCs/>
          <w:sz w:val="24"/>
          <w:szCs w:val="24"/>
        </w:rPr>
        <w:t>zków</w:t>
      </w:r>
      <w:r w:rsidRPr="001813C0">
        <w:rPr>
          <w:bCs/>
          <w:sz w:val="24"/>
          <w:szCs w:val="24"/>
        </w:rPr>
        <w:t xml:space="preserve"> Wykonawcy </w:t>
      </w:r>
      <w:r w:rsidR="0051739A" w:rsidRPr="001813C0">
        <w:rPr>
          <w:bCs/>
          <w:sz w:val="24"/>
          <w:szCs w:val="24"/>
        </w:rPr>
        <w:t>należy</w:t>
      </w:r>
      <w:r w:rsidRPr="001813C0">
        <w:rPr>
          <w:bCs/>
          <w:sz w:val="24"/>
          <w:szCs w:val="24"/>
        </w:rPr>
        <w:t>:</w:t>
      </w:r>
    </w:p>
    <w:p w:rsidR="00897E6B" w:rsidRDefault="00897E6B" w:rsidP="001F3CF1">
      <w:pPr>
        <w:pStyle w:val="Akapitzlist"/>
        <w:numPr>
          <w:ilvl w:val="0"/>
          <w:numId w:val="22"/>
        </w:numPr>
        <w:autoSpaceDE w:val="0"/>
        <w:autoSpaceDN w:val="0"/>
        <w:adjustRightInd w:val="0"/>
        <w:spacing w:after="0" w:line="240" w:lineRule="auto"/>
        <w:rPr>
          <w:sz w:val="24"/>
          <w:szCs w:val="24"/>
        </w:rPr>
      </w:pPr>
      <w:r w:rsidRPr="00897E6B">
        <w:rPr>
          <w:sz w:val="24"/>
          <w:szCs w:val="24"/>
        </w:rPr>
        <w:lastRenderedPageBreak/>
        <w:t>zagospodarowanie placu budowy, utrzymanie zaplecza budowy, ponoszenia</w:t>
      </w:r>
      <w:r w:rsidR="0051739A">
        <w:rPr>
          <w:sz w:val="24"/>
          <w:szCs w:val="24"/>
        </w:rPr>
        <w:t xml:space="preserve"> </w:t>
      </w:r>
      <w:r w:rsidRPr="00897E6B">
        <w:rPr>
          <w:sz w:val="24"/>
          <w:szCs w:val="24"/>
        </w:rPr>
        <w:t xml:space="preserve">kosztów </w:t>
      </w:r>
      <w:r w:rsidR="0051739A" w:rsidRPr="00897E6B">
        <w:rPr>
          <w:sz w:val="24"/>
          <w:szCs w:val="24"/>
        </w:rPr>
        <w:t>zu</w:t>
      </w:r>
      <w:r w:rsidR="0051739A" w:rsidRPr="00897E6B">
        <w:rPr>
          <w:rFonts w:cs="TTE18DA590t00"/>
          <w:sz w:val="24"/>
          <w:szCs w:val="24"/>
        </w:rPr>
        <w:t>ż</w:t>
      </w:r>
      <w:r w:rsidR="0051739A" w:rsidRPr="00897E6B">
        <w:rPr>
          <w:sz w:val="24"/>
          <w:szCs w:val="24"/>
        </w:rPr>
        <w:t>ycia</w:t>
      </w:r>
      <w:r w:rsidRPr="00897E6B">
        <w:rPr>
          <w:sz w:val="24"/>
          <w:szCs w:val="24"/>
        </w:rPr>
        <w:t xml:space="preserve"> </w:t>
      </w:r>
      <w:r w:rsidR="0051739A" w:rsidRPr="00897E6B">
        <w:rPr>
          <w:sz w:val="24"/>
          <w:szCs w:val="24"/>
        </w:rPr>
        <w:t>niezb</w:t>
      </w:r>
      <w:r w:rsidR="0051739A" w:rsidRPr="00897E6B">
        <w:rPr>
          <w:rFonts w:cs="TTE18DA590t00"/>
          <w:sz w:val="24"/>
          <w:szCs w:val="24"/>
        </w:rPr>
        <w:t>ę</w:t>
      </w:r>
      <w:r w:rsidR="0051739A" w:rsidRPr="00897E6B">
        <w:rPr>
          <w:sz w:val="24"/>
          <w:szCs w:val="24"/>
        </w:rPr>
        <w:t>dnych</w:t>
      </w:r>
      <w:r w:rsidRPr="00897E6B">
        <w:rPr>
          <w:sz w:val="24"/>
          <w:szCs w:val="24"/>
        </w:rPr>
        <w:t xml:space="preserve"> mediów oraz likwidacja zaplecza i</w:t>
      </w:r>
      <w:r w:rsidR="0051739A">
        <w:rPr>
          <w:sz w:val="24"/>
          <w:szCs w:val="24"/>
        </w:rPr>
        <w:t xml:space="preserve"> </w:t>
      </w:r>
      <w:r w:rsidR="0051739A" w:rsidRPr="00897E6B">
        <w:rPr>
          <w:sz w:val="24"/>
          <w:szCs w:val="24"/>
        </w:rPr>
        <w:t>uporz</w:t>
      </w:r>
      <w:r w:rsidR="0051739A" w:rsidRPr="00897E6B">
        <w:rPr>
          <w:rFonts w:cs="TTE18DA590t00"/>
          <w:sz w:val="24"/>
          <w:szCs w:val="24"/>
        </w:rPr>
        <w:t>ą</w:t>
      </w:r>
      <w:r w:rsidR="0051739A" w:rsidRPr="00897E6B">
        <w:rPr>
          <w:sz w:val="24"/>
          <w:szCs w:val="24"/>
        </w:rPr>
        <w:t>dkowanie</w:t>
      </w:r>
      <w:r w:rsidRPr="00897E6B">
        <w:rPr>
          <w:sz w:val="24"/>
          <w:szCs w:val="24"/>
        </w:rPr>
        <w:t xml:space="preserve"> terenu budowy po </w:t>
      </w:r>
      <w:r w:rsidR="0051739A" w:rsidRPr="00897E6B">
        <w:rPr>
          <w:sz w:val="24"/>
          <w:szCs w:val="24"/>
        </w:rPr>
        <w:t>zako</w:t>
      </w:r>
      <w:r w:rsidR="0051739A" w:rsidRPr="00897E6B">
        <w:rPr>
          <w:rFonts w:cs="TTE18DA590t00"/>
          <w:sz w:val="24"/>
          <w:szCs w:val="24"/>
        </w:rPr>
        <w:t>ń</w:t>
      </w:r>
      <w:r w:rsidR="0051739A" w:rsidRPr="00897E6B">
        <w:rPr>
          <w:sz w:val="24"/>
          <w:szCs w:val="24"/>
        </w:rPr>
        <w:t>czeniu</w:t>
      </w:r>
      <w:r w:rsidRPr="00897E6B">
        <w:rPr>
          <w:sz w:val="24"/>
          <w:szCs w:val="24"/>
        </w:rPr>
        <w:t xml:space="preserve"> robót,</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zapewnienie ochrony mienia na terenie budowy i ochrony p.po</w:t>
      </w:r>
      <w:r w:rsidR="0051739A" w:rsidRPr="007760F9">
        <w:rPr>
          <w:rFonts w:cs="TTE18DA590t00"/>
          <w:sz w:val="24"/>
          <w:szCs w:val="24"/>
        </w:rPr>
        <w:t>ż</w:t>
      </w:r>
      <w:r w:rsidRPr="007760F9">
        <w:rPr>
          <w:sz w:val="24"/>
          <w:szCs w:val="24"/>
        </w:rPr>
        <w:t>.,</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przeprowadzenie bada</w:t>
      </w:r>
      <w:r w:rsidRPr="007760F9">
        <w:rPr>
          <w:rFonts w:cs="TTE18DA590t00"/>
          <w:sz w:val="24"/>
          <w:szCs w:val="24"/>
        </w:rPr>
        <w:t xml:space="preserve">n </w:t>
      </w:r>
      <w:r w:rsidRPr="007760F9">
        <w:rPr>
          <w:sz w:val="24"/>
          <w:szCs w:val="24"/>
        </w:rPr>
        <w:t>laboratoryjnych</w:t>
      </w:r>
      <w:r w:rsidR="00AD1EEE">
        <w:rPr>
          <w:sz w:val="24"/>
          <w:szCs w:val="24"/>
        </w:rPr>
        <w:t xml:space="preserve"> zagęszczenia gruntu,</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przeprowadzenie wymaganych prób, pomiarów i </w:t>
      </w:r>
      <w:r w:rsidR="00F3245C" w:rsidRPr="007760F9">
        <w:rPr>
          <w:sz w:val="24"/>
          <w:szCs w:val="24"/>
        </w:rPr>
        <w:t>sprawdze</w:t>
      </w:r>
      <w:r w:rsidR="00F3245C" w:rsidRPr="007760F9">
        <w:rPr>
          <w:rFonts w:cs="TTE18DA590t00"/>
          <w:sz w:val="24"/>
          <w:szCs w:val="24"/>
        </w:rPr>
        <w:t>ń</w:t>
      </w:r>
      <w:r w:rsidRPr="007760F9">
        <w:rPr>
          <w:sz w:val="24"/>
          <w:szCs w:val="24"/>
        </w:rPr>
        <w:t>,</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 dokonanie </w:t>
      </w:r>
      <w:r w:rsidR="00767E05" w:rsidRPr="007760F9">
        <w:rPr>
          <w:sz w:val="24"/>
          <w:szCs w:val="24"/>
        </w:rPr>
        <w:t>niezb</w:t>
      </w:r>
      <w:r w:rsidR="00767E05" w:rsidRPr="007760F9">
        <w:rPr>
          <w:rFonts w:cs="TTE18DA590t00"/>
          <w:sz w:val="24"/>
          <w:szCs w:val="24"/>
        </w:rPr>
        <w:t>ę</w:t>
      </w:r>
      <w:r w:rsidR="00767E05" w:rsidRPr="007760F9">
        <w:rPr>
          <w:sz w:val="24"/>
          <w:szCs w:val="24"/>
        </w:rPr>
        <w:t>dnego</w:t>
      </w:r>
      <w:r w:rsidRPr="007760F9">
        <w:rPr>
          <w:sz w:val="24"/>
          <w:szCs w:val="24"/>
        </w:rPr>
        <w:t xml:space="preserve"> </w:t>
      </w:r>
      <w:r w:rsidR="00767E05" w:rsidRPr="007760F9">
        <w:rPr>
          <w:sz w:val="24"/>
          <w:szCs w:val="24"/>
        </w:rPr>
        <w:t>zaj</w:t>
      </w:r>
      <w:r w:rsidR="00767E05" w:rsidRPr="007760F9">
        <w:rPr>
          <w:rFonts w:cs="TTE18DA590t00"/>
          <w:sz w:val="24"/>
          <w:szCs w:val="24"/>
        </w:rPr>
        <w:t>ę</w:t>
      </w:r>
      <w:r w:rsidR="00767E05" w:rsidRPr="007760F9">
        <w:rPr>
          <w:sz w:val="24"/>
          <w:szCs w:val="24"/>
        </w:rPr>
        <w:t>cia</w:t>
      </w:r>
      <w:r w:rsidRPr="007760F9">
        <w:rPr>
          <w:sz w:val="24"/>
          <w:szCs w:val="24"/>
        </w:rPr>
        <w:t xml:space="preserve"> ulic i chodników,</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zgłaszanie inspektorowi nadzoru robót </w:t>
      </w:r>
      <w:r w:rsidR="00767E05" w:rsidRPr="007760F9">
        <w:rPr>
          <w:sz w:val="24"/>
          <w:szCs w:val="24"/>
        </w:rPr>
        <w:t>ulęgaj</w:t>
      </w:r>
      <w:r w:rsidR="00767E05" w:rsidRPr="007760F9">
        <w:rPr>
          <w:rFonts w:cs="TTE18DA590t00"/>
          <w:sz w:val="24"/>
          <w:szCs w:val="24"/>
        </w:rPr>
        <w:t>ą</w:t>
      </w:r>
      <w:r w:rsidR="00767E05" w:rsidRPr="007760F9">
        <w:rPr>
          <w:sz w:val="24"/>
          <w:szCs w:val="24"/>
        </w:rPr>
        <w:t>cych</w:t>
      </w:r>
      <w:r w:rsidRPr="007760F9">
        <w:rPr>
          <w:sz w:val="24"/>
          <w:szCs w:val="24"/>
        </w:rPr>
        <w:t xml:space="preserve"> zakryciu lub </w:t>
      </w:r>
      <w:r w:rsidR="00767E05" w:rsidRPr="007760F9">
        <w:rPr>
          <w:sz w:val="24"/>
          <w:szCs w:val="24"/>
        </w:rPr>
        <w:t>zanikaj</w:t>
      </w:r>
      <w:r w:rsidR="00767E05" w:rsidRPr="007760F9">
        <w:rPr>
          <w:rFonts w:cs="TTE18DA590t00"/>
          <w:sz w:val="24"/>
          <w:szCs w:val="24"/>
        </w:rPr>
        <w:t>ą</w:t>
      </w:r>
      <w:r w:rsidR="00767E05" w:rsidRPr="007760F9">
        <w:rPr>
          <w:sz w:val="24"/>
          <w:szCs w:val="24"/>
        </w:rPr>
        <w:t>cych</w:t>
      </w:r>
      <w:r w:rsidRPr="007760F9">
        <w:rPr>
          <w:sz w:val="24"/>
          <w:szCs w:val="24"/>
        </w:rPr>
        <w:t>,</w:t>
      </w:r>
    </w:p>
    <w:p w:rsidR="00897E6B" w:rsidRPr="0005404A"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wykonanie na swój koszt odkrywki elementów robót </w:t>
      </w:r>
      <w:r w:rsidR="004F21DA" w:rsidRPr="007760F9">
        <w:rPr>
          <w:sz w:val="24"/>
          <w:szCs w:val="24"/>
        </w:rPr>
        <w:t>budz</w:t>
      </w:r>
      <w:r w:rsidR="004F21DA" w:rsidRPr="007760F9">
        <w:rPr>
          <w:rFonts w:cs="TTE18DA590t00"/>
          <w:sz w:val="24"/>
          <w:szCs w:val="24"/>
        </w:rPr>
        <w:t>ą</w:t>
      </w:r>
      <w:r w:rsidR="004F21DA" w:rsidRPr="007760F9">
        <w:rPr>
          <w:sz w:val="24"/>
          <w:szCs w:val="24"/>
        </w:rPr>
        <w:t>cych</w:t>
      </w:r>
      <w:r w:rsidRPr="007760F9">
        <w:rPr>
          <w:sz w:val="24"/>
          <w:szCs w:val="24"/>
        </w:rPr>
        <w:t xml:space="preserve"> </w:t>
      </w:r>
      <w:r w:rsidR="004F21DA" w:rsidRPr="007760F9">
        <w:rPr>
          <w:sz w:val="24"/>
          <w:szCs w:val="24"/>
        </w:rPr>
        <w:t>w</w:t>
      </w:r>
      <w:r w:rsidR="004F21DA" w:rsidRPr="007760F9">
        <w:rPr>
          <w:rFonts w:cs="TTE18DA590t00"/>
          <w:sz w:val="24"/>
          <w:szCs w:val="24"/>
        </w:rPr>
        <w:t>ą</w:t>
      </w:r>
      <w:r w:rsidR="004F21DA" w:rsidRPr="007760F9">
        <w:rPr>
          <w:sz w:val="24"/>
          <w:szCs w:val="24"/>
        </w:rPr>
        <w:t>tpliwo</w:t>
      </w:r>
      <w:r w:rsidR="004F21DA" w:rsidRPr="007760F9">
        <w:rPr>
          <w:rFonts w:cs="TTE18DA590t00"/>
          <w:sz w:val="24"/>
          <w:szCs w:val="24"/>
        </w:rPr>
        <w:t>ś</w:t>
      </w:r>
      <w:r w:rsidR="004F21DA" w:rsidRPr="007760F9">
        <w:rPr>
          <w:sz w:val="24"/>
          <w:szCs w:val="24"/>
        </w:rPr>
        <w:t>ci</w:t>
      </w:r>
      <w:r w:rsidRPr="007760F9">
        <w:rPr>
          <w:sz w:val="24"/>
          <w:szCs w:val="24"/>
        </w:rPr>
        <w:t xml:space="preserve"> </w:t>
      </w:r>
      <w:r w:rsidR="00A2003C">
        <w:rPr>
          <w:sz w:val="24"/>
          <w:szCs w:val="24"/>
        </w:rPr>
        <w:br/>
      </w:r>
      <w:r w:rsidRPr="007760F9">
        <w:rPr>
          <w:sz w:val="24"/>
          <w:szCs w:val="24"/>
        </w:rPr>
        <w:t>w</w:t>
      </w:r>
      <w:r w:rsidR="007760F9">
        <w:rPr>
          <w:sz w:val="24"/>
          <w:szCs w:val="24"/>
        </w:rPr>
        <w:t xml:space="preserve"> </w:t>
      </w:r>
      <w:r w:rsidRPr="007760F9">
        <w:rPr>
          <w:sz w:val="24"/>
          <w:szCs w:val="24"/>
        </w:rPr>
        <w:t xml:space="preserve">celu sprawdzenia </w:t>
      </w:r>
      <w:r w:rsidR="004F21DA" w:rsidRPr="007760F9">
        <w:rPr>
          <w:sz w:val="24"/>
          <w:szCs w:val="24"/>
        </w:rPr>
        <w:t>jako</w:t>
      </w:r>
      <w:r w:rsidR="004F21DA" w:rsidRPr="007760F9">
        <w:rPr>
          <w:rFonts w:cs="TTE18DA590t00"/>
          <w:sz w:val="24"/>
          <w:szCs w:val="24"/>
        </w:rPr>
        <w:t>ś</w:t>
      </w:r>
      <w:r w:rsidR="004F21DA" w:rsidRPr="007760F9">
        <w:rPr>
          <w:sz w:val="24"/>
          <w:szCs w:val="24"/>
        </w:rPr>
        <w:t>ci</w:t>
      </w:r>
      <w:r w:rsidRPr="007760F9">
        <w:rPr>
          <w:sz w:val="24"/>
          <w:szCs w:val="24"/>
        </w:rPr>
        <w:t xml:space="preserve"> ich wykonania, </w:t>
      </w:r>
      <w:r w:rsidR="004F21DA" w:rsidRPr="007760F9">
        <w:rPr>
          <w:sz w:val="24"/>
          <w:szCs w:val="24"/>
        </w:rPr>
        <w:t>je</w:t>
      </w:r>
      <w:r w:rsidR="004F21DA" w:rsidRPr="007760F9">
        <w:rPr>
          <w:rFonts w:cs="TTE18DA590t00"/>
          <w:sz w:val="24"/>
          <w:szCs w:val="24"/>
        </w:rPr>
        <w:t>ż</w:t>
      </w:r>
      <w:r w:rsidR="004F21DA" w:rsidRPr="007760F9">
        <w:rPr>
          <w:sz w:val="24"/>
          <w:szCs w:val="24"/>
        </w:rPr>
        <w:t>eli</w:t>
      </w:r>
      <w:r w:rsidRPr="007760F9">
        <w:rPr>
          <w:sz w:val="24"/>
          <w:szCs w:val="24"/>
        </w:rPr>
        <w:t xml:space="preserve"> wykonanie tych robót nie zostało</w:t>
      </w:r>
      <w:r w:rsidR="007760F9">
        <w:rPr>
          <w:sz w:val="24"/>
          <w:szCs w:val="24"/>
        </w:rPr>
        <w:t xml:space="preserve"> </w:t>
      </w:r>
      <w:r w:rsidRPr="007760F9">
        <w:rPr>
          <w:sz w:val="24"/>
          <w:szCs w:val="24"/>
        </w:rPr>
        <w:t>zgłoszone do sprawdzenia przed ich zakryciem.</w:t>
      </w:r>
    </w:p>
    <w:p w:rsidR="008C7C20" w:rsidRPr="00551364" w:rsidRDefault="0005404A" w:rsidP="00897E6B">
      <w:pPr>
        <w:pStyle w:val="Akapitzlist"/>
        <w:numPr>
          <w:ilvl w:val="0"/>
          <w:numId w:val="22"/>
        </w:numPr>
        <w:autoSpaceDE w:val="0"/>
        <w:autoSpaceDN w:val="0"/>
        <w:adjustRightInd w:val="0"/>
        <w:spacing w:after="0" w:line="240" w:lineRule="auto"/>
        <w:rPr>
          <w:b/>
          <w:sz w:val="24"/>
          <w:szCs w:val="24"/>
        </w:rPr>
      </w:pPr>
      <w:r>
        <w:rPr>
          <w:sz w:val="24"/>
          <w:szCs w:val="24"/>
        </w:rPr>
        <w:t>Przekazania Zamawiającemu</w:t>
      </w:r>
      <w:r w:rsidR="00693A1D">
        <w:rPr>
          <w:sz w:val="24"/>
          <w:szCs w:val="24"/>
        </w:rPr>
        <w:t xml:space="preserve"> najpóźniej w dniu odbioru końcowego</w:t>
      </w:r>
      <w:r>
        <w:rPr>
          <w:sz w:val="24"/>
          <w:szCs w:val="24"/>
        </w:rPr>
        <w:t xml:space="preserve"> </w:t>
      </w:r>
      <w:r w:rsidR="00693A1D">
        <w:rPr>
          <w:sz w:val="24"/>
          <w:szCs w:val="24"/>
        </w:rPr>
        <w:t xml:space="preserve">mapy powykonawczej </w:t>
      </w:r>
      <w:r w:rsidR="0086301F">
        <w:rPr>
          <w:sz w:val="24"/>
          <w:szCs w:val="24"/>
        </w:rPr>
        <w:t>zrealizowanego</w:t>
      </w:r>
      <w:r w:rsidR="00693A1D">
        <w:rPr>
          <w:sz w:val="24"/>
          <w:szCs w:val="24"/>
        </w:rPr>
        <w:t xml:space="preserve"> zadania </w:t>
      </w:r>
      <w:r w:rsidR="0086301F">
        <w:rPr>
          <w:sz w:val="24"/>
          <w:szCs w:val="24"/>
        </w:rPr>
        <w:t>objętego</w:t>
      </w:r>
      <w:r w:rsidR="00693A1D">
        <w:rPr>
          <w:sz w:val="24"/>
          <w:szCs w:val="24"/>
        </w:rPr>
        <w:t xml:space="preserve"> </w:t>
      </w:r>
      <w:r w:rsidR="0086301F">
        <w:rPr>
          <w:sz w:val="24"/>
          <w:szCs w:val="24"/>
        </w:rPr>
        <w:t>zamówieniem.</w:t>
      </w:r>
    </w:p>
    <w:p w:rsidR="00897E6B" w:rsidRPr="00074BD9" w:rsidRDefault="000E7361" w:rsidP="001F3CF1">
      <w:pPr>
        <w:pStyle w:val="Akapitzlist"/>
        <w:numPr>
          <w:ilvl w:val="0"/>
          <w:numId w:val="30"/>
        </w:numPr>
        <w:autoSpaceDE w:val="0"/>
        <w:autoSpaceDN w:val="0"/>
        <w:adjustRightInd w:val="0"/>
        <w:spacing w:after="0" w:line="240" w:lineRule="auto"/>
        <w:rPr>
          <w:sz w:val="24"/>
          <w:szCs w:val="24"/>
        </w:rPr>
      </w:pPr>
      <w:r w:rsidRPr="00074BD9">
        <w:rPr>
          <w:bCs/>
          <w:sz w:val="24"/>
          <w:szCs w:val="24"/>
        </w:rPr>
        <w:t>Inne o</w:t>
      </w:r>
      <w:r w:rsidR="00D8622A" w:rsidRPr="00074BD9">
        <w:rPr>
          <w:bCs/>
          <w:sz w:val="24"/>
          <w:szCs w:val="24"/>
        </w:rPr>
        <w:t>bowi</w:t>
      </w:r>
      <w:r w:rsidR="00D8622A" w:rsidRPr="00074BD9">
        <w:rPr>
          <w:rFonts w:cs="TTE1ACAD30t00"/>
          <w:sz w:val="24"/>
          <w:szCs w:val="24"/>
        </w:rPr>
        <w:t>ą</w:t>
      </w:r>
      <w:r w:rsidR="00D8622A" w:rsidRPr="00074BD9">
        <w:rPr>
          <w:bCs/>
          <w:sz w:val="24"/>
          <w:szCs w:val="24"/>
        </w:rPr>
        <w:t>zki</w:t>
      </w:r>
      <w:r w:rsidR="00897E6B" w:rsidRPr="00074BD9">
        <w:rPr>
          <w:bCs/>
          <w:sz w:val="24"/>
          <w:szCs w:val="24"/>
        </w:rPr>
        <w:t xml:space="preserve"> Wykonawcy.</w:t>
      </w:r>
    </w:p>
    <w:p w:rsidR="00897E6B" w:rsidRDefault="00897E6B" w:rsidP="001F3CF1">
      <w:pPr>
        <w:pStyle w:val="Akapitzlist"/>
        <w:numPr>
          <w:ilvl w:val="0"/>
          <w:numId w:val="23"/>
        </w:numPr>
        <w:autoSpaceDE w:val="0"/>
        <w:autoSpaceDN w:val="0"/>
        <w:adjustRightInd w:val="0"/>
        <w:spacing w:after="0" w:line="240" w:lineRule="auto"/>
        <w:jc w:val="both"/>
        <w:rPr>
          <w:sz w:val="24"/>
          <w:szCs w:val="24"/>
        </w:rPr>
      </w:pPr>
      <w:r w:rsidRPr="00897E6B">
        <w:rPr>
          <w:sz w:val="24"/>
          <w:szCs w:val="24"/>
        </w:rPr>
        <w:t xml:space="preserve">Wykonawca musi </w:t>
      </w:r>
      <w:r w:rsidR="00D8622A" w:rsidRPr="00897E6B">
        <w:rPr>
          <w:sz w:val="24"/>
          <w:szCs w:val="24"/>
        </w:rPr>
        <w:t>zapewni</w:t>
      </w:r>
      <w:r w:rsidR="00D8622A" w:rsidRPr="00897E6B">
        <w:rPr>
          <w:rFonts w:cs="TTE18DA590t00"/>
          <w:sz w:val="24"/>
          <w:szCs w:val="24"/>
        </w:rPr>
        <w:t>ć</w:t>
      </w:r>
      <w:r w:rsidRPr="00897E6B">
        <w:rPr>
          <w:rFonts w:cs="TTE18DA590t00"/>
          <w:sz w:val="24"/>
          <w:szCs w:val="24"/>
        </w:rPr>
        <w:t xml:space="preserve"> </w:t>
      </w:r>
      <w:r w:rsidRPr="00897E6B">
        <w:rPr>
          <w:sz w:val="24"/>
          <w:szCs w:val="24"/>
        </w:rPr>
        <w:t xml:space="preserve">kierownictwo budowy, </w:t>
      </w:r>
      <w:r w:rsidR="00D8622A" w:rsidRPr="00897E6B">
        <w:rPr>
          <w:sz w:val="24"/>
          <w:szCs w:val="24"/>
        </w:rPr>
        <w:t>sił</w:t>
      </w:r>
      <w:r w:rsidR="00D8622A" w:rsidRPr="00897E6B">
        <w:rPr>
          <w:rFonts w:cs="TTE18DA590t00"/>
          <w:sz w:val="24"/>
          <w:szCs w:val="24"/>
        </w:rPr>
        <w:t>ę</w:t>
      </w:r>
      <w:r w:rsidRPr="00897E6B">
        <w:rPr>
          <w:rFonts w:cs="TTE18DA590t00"/>
          <w:sz w:val="24"/>
          <w:szCs w:val="24"/>
        </w:rPr>
        <w:t xml:space="preserve"> </w:t>
      </w:r>
      <w:r w:rsidRPr="00897E6B">
        <w:rPr>
          <w:sz w:val="24"/>
          <w:szCs w:val="24"/>
        </w:rPr>
        <w:t>robocz</w:t>
      </w:r>
      <w:r w:rsidR="00D8622A">
        <w:rPr>
          <w:rFonts w:cs="TTE18DA590t00"/>
          <w:sz w:val="24"/>
          <w:szCs w:val="24"/>
        </w:rPr>
        <w:t>ą</w:t>
      </w:r>
      <w:r w:rsidRPr="00897E6B">
        <w:rPr>
          <w:sz w:val="24"/>
          <w:szCs w:val="24"/>
        </w:rPr>
        <w:t xml:space="preserve">, materiały, </w:t>
      </w:r>
      <w:r w:rsidR="00D8622A" w:rsidRPr="00897E6B">
        <w:rPr>
          <w:sz w:val="24"/>
          <w:szCs w:val="24"/>
        </w:rPr>
        <w:t>sprz</w:t>
      </w:r>
      <w:r w:rsidR="00D8622A" w:rsidRPr="00897E6B">
        <w:rPr>
          <w:rFonts w:cs="TTE18DA590t00"/>
          <w:sz w:val="24"/>
          <w:szCs w:val="24"/>
        </w:rPr>
        <w:t>ę</w:t>
      </w:r>
      <w:r w:rsidR="00D8622A" w:rsidRPr="00897E6B">
        <w:rPr>
          <w:sz w:val="24"/>
          <w:szCs w:val="24"/>
        </w:rPr>
        <w:t>t</w:t>
      </w:r>
      <w:r w:rsidRPr="00897E6B">
        <w:rPr>
          <w:sz w:val="24"/>
          <w:szCs w:val="24"/>
        </w:rPr>
        <w:t xml:space="preserve"> i</w:t>
      </w:r>
      <w:r w:rsidR="005F14F7">
        <w:rPr>
          <w:sz w:val="24"/>
          <w:szCs w:val="24"/>
        </w:rPr>
        <w:t xml:space="preserve"> </w:t>
      </w:r>
      <w:r w:rsidRPr="00897E6B">
        <w:rPr>
          <w:sz w:val="24"/>
          <w:szCs w:val="24"/>
        </w:rPr>
        <w:t xml:space="preserve">inne </w:t>
      </w:r>
      <w:r w:rsidR="00911D9E" w:rsidRPr="00897E6B">
        <w:rPr>
          <w:sz w:val="24"/>
          <w:szCs w:val="24"/>
        </w:rPr>
        <w:t>urz</w:t>
      </w:r>
      <w:r w:rsidR="00911D9E" w:rsidRPr="00897E6B">
        <w:rPr>
          <w:rFonts w:cs="TTE18DA590t00"/>
          <w:sz w:val="24"/>
          <w:szCs w:val="24"/>
        </w:rPr>
        <w:t>ą</w:t>
      </w:r>
      <w:r w:rsidR="00911D9E" w:rsidRPr="00897E6B">
        <w:rPr>
          <w:sz w:val="24"/>
          <w:szCs w:val="24"/>
        </w:rPr>
        <w:t>dzenia</w:t>
      </w:r>
      <w:r w:rsidRPr="00897E6B">
        <w:rPr>
          <w:sz w:val="24"/>
          <w:szCs w:val="24"/>
        </w:rPr>
        <w:t xml:space="preserve"> oraz wszelkie przedmioty </w:t>
      </w:r>
      <w:r w:rsidR="00911D9E" w:rsidRPr="00897E6B">
        <w:rPr>
          <w:sz w:val="24"/>
          <w:szCs w:val="24"/>
        </w:rPr>
        <w:t>niezb</w:t>
      </w:r>
      <w:r w:rsidR="00911D9E" w:rsidRPr="00897E6B">
        <w:rPr>
          <w:rFonts w:cs="TTE18DA590t00"/>
          <w:sz w:val="24"/>
          <w:szCs w:val="24"/>
        </w:rPr>
        <w:t>ę</w:t>
      </w:r>
      <w:r w:rsidR="00911D9E" w:rsidRPr="00897E6B">
        <w:rPr>
          <w:sz w:val="24"/>
          <w:szCs w:val="24"/>
        </w:rPr>
        <w:t>dne</w:t>
      </w:r>
      <w:r w:rsidRPr="00897E6B">
        <w:rPr>
          <w:sz w:val="24"/>
          <w:szCs w:val="24"/>
        </w:rPr>
        <w:t xml:space="preserve"> do wykonania oraz </w:t>
      </w:r>
      <w:r w:rsidR="00911D9E" w:rsidRPr="00897E6B">
        <w:rPr>
          <w:sz w:val="24"/>
          <w:szCs w:val="24"/>
        </w:rPr>
        <w:t>usuni</w:t>
      </w:r>
      <w:r w:rsidR="00911D9E" w:rsidRPr="00897E6B">
        <w:rPr>
          <w:rFonts w:cs="TTE18DA590t00"/>
          <w:sz w:val="24"/>
          <w:szCs w:val="24"/>
        </w:rPr>
        <w:t>ę</w:t>
      </w:r>
      <w:r w:rsidR="00911D9E" w:rsidRPr="00897E6B">
        <w:rPr>
          <w:sz w:val="24"/>
          <w:szCs w:val="24"/>
        </w:rPr>
        <w:t>cia</w:t>
      </w:r>
      <w:r w:rsidR="001742B0">
        <w:rPr>
          <w:sz w:val="24"/>
          <w:szCs w:val="24"/>
        </w:rPr>
        <w:t xml:space="preserve"> </w:t>
      </w:r>
      <w:r w:rsidRPr="00897E6B">
        <w:rPr>
          <w:sz w:val="24"/>
          <w:szCs w:val="24"/>
        </w:rPr>
        <w:t>wad w takim zakresie, jakim jest to wymienione w dokumentach kontraktowych lub</w:t>
      </w:r>
      <w:r w:rsidR="005F14F7">
        <w:rPr>
          <w:sz w:val="24"/>
          <w:szCs w:val="24"/>
        </w:rPr>
        <w:t xml:space="preserve"> </w:t>
      </w:r>
      <w:r w:rsidRPr="00897E6B">
        <w:rPr>
          <w:sz w:val="24"/>
          <w:szCs w:val="24"/>
        </w:rPr>
        <w:t>mo</w:t>
      </w:r>
      <w:r w:rsidR="005F06AB">
        <w:rPr>
          <w:rFonts w:cs="TTE18DA590t00"/>
          <w:sz w:val="24"/>
          <w:szCs w:val="24"/>
        </w:rPr>
        <w:t>ż</w:t>
      </w:r>
      <w:r w:rsidRPr="00897E6B">
        <w:rPr>
          <w:sz w:val="24"/>
          <w:szCs w:val="24"/>
        </w:rPr>
        <w:t>e to by</w:t>
      </w:r>
      <w:r w:rsidR="005F06AB">
        <w:rPr>
          <w:rFonts w:cs="TTE18DA590t00"/>
          <w:sz w:val="24"/>
          <w:szCs w:val="24"/>
        </w:rPr>
        <w:t>ć</w:t>
      </w:r>
      <w:r w:rsidRPr="00897E6B">
        <w:rPr>
          <w:rFonts w:cs="TTE18DA590t00"/>
          <w:sz w:val="24"/>
          <w:szCs w:val="24"/>
        </w:rPr>
        <w:t xml:space="preserve"> </w:t>
      </w:r>
      <w:r w:rsidRPr="00897E6B">
        <w:rPr>
          <w:sz w:val="24"/>
          <w:szCs w:val="24"/>
        </w:rPr>
        <w:t>logicznie wywnioskowane.</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 xml:space="preserve">Przed </w:t>
      </w:r>
      <w:r w:rsidR="00DD51F6" w:rsidRPr="005F14F7">
        <w:rPr>
          <w:sz w:val="24"/>
          <w:szCs w:val="24"/>
        </w:rPr>
        <w:t>przyst</w:t>
      </w:r>
      <w:r w:rsidR="00DD51F6" w:rsidRPr="005F14F7">
        <w:rPr>
          <w:rFonts w:cs="TTE18DA590t00"/>
          <w:sz w:val="24"/>
          <w:szCs w:val="24"/>
        </w:rPr>
        <w:t>ą</w:t>
      </w:r>
      <w:r w:rsidR="00DD51F6" w:rsidRPr="005F14F7">
        <w:rPr>
          <w:sz w:val="24"/>
          <w:szCs w:val="24"/>
        </w:rPr>
        <w:t>pieniem</w:t>
      </w:r>
      <w:r w:rsidRPr="005F14F7">
        <w:rPr>
          <w:sz w:val="24"/>
          <w:szCs w:val="24"/>
        </w:rPr>
        <w:t xml:space="preserve"> do robót </w:t>
      </w:r>
      <w:r w:rsidR="00DD51F6" w:rsidRPr="005F14F7">
        <w:rPr>
          <w:sz w:val="24"/>
          <w:szCs w:val="24"/>
        </w:rPr>
        <w:t>nale</w:t>
      </w:r>
      <w:r w:rsidR="00DD51F6" w:rsidRPr="005F14F7">
        <w:rPr>
          <w:rFonts w:cs="TTE18DA590t00"/>
          <w:sz w:val="24"/>
          <w:szCs w:val="24"/>
        </w:rPr>
        <w:t>ż</w:t>
      </w:r>
      <w:r w:rsidR="00DD51F6" w:rsidRPr="005F14F7">
        <w:rPr>
          <w:sz w:val="24"/>
          <w:szCs w:val="24"/>
        </w:rPr>
        <w:t>y</w:t>
      </w:r>
      <w:r w:rsidRPr="005F14F7">
        <w:rPr>
          <w:sz w:val="24"/>
          <w:szCs w:val="24"/>
        </w:rPr>
        <w:t xml:space="preserve"> </w:t>
      </w:r>
      <w:r w:rsidR="00DD51F6" w:rsidRPr="005F14F7">
        <w:rPr>
          <w:sz w:val="24"/>
          <w:szCs w:val="24"/>
        </w:rPr>
        <w:t>zgłosi</w:t>
      </w:r>
      <w:r w:rsidR="00DD51F6" w:rsidRPr="005F14F7">
        <w:rPr>
          <w:rFonts w:cs="TTE18DA590t00"/>
          <w:sz w:val="24"/>
          <w:szCs w:val="24"/>
        </w:rPr>
        <w:t>ć</w:t>
      </w:r>
      <w:r w:rsidRPr="005F14F7">
        <w:rPr>
          <w:rFonts w:cs="TTE18DA590t00"/>
          <w:sz w:val="24"/>
          <w:szCs w:val="24"/>
        </w:rPr>
        <w:t xml:space="preserve"> </w:t>
      </w:r>
      <w:r w:rsidRPr="005F14F7">
        <w:rPr>
          <w:sz w:val="24"/>
          <w:szCs w:val="24"/>
        </w:rPr>
        <w:t xml:space="preserve">poszczególnym </w:t>
      </w:r>
      <w:r w:rsidR="00DD51F6" w:rsidRPr="005F14F7">
        <w:rPr>
          <w:sz w:val="24"/>
          <w:szCs w:val="24"/>
        </w:rPr>
        <w:t>u</w:t>
      </w:r>
      <w:r w:rsidR="00DD51F6" w:rsidRPr="005F14F7">
        <w:rPr>
          <w:rFonts w:cs="TTE18DA590t00"/>
          <w:sz w:val="24"/>
          <w:szCs w:val="24"/>
        </w:rPr>
        <w:t>ż</w:t>
      </w:r>
      <w:r w:rsidR="00DD51F6" w:rsidRPr="005F14F7">
        <w:rPr>
          <w:sz w:val="24"/>
          <w:szCs w:val="24"/>
        </w:rPr>
        <w:t xml:space="preserve">ytkownikom </w:t>
      </w:r>
      <w:r w:rsidRPr="005F14F7">
        <w:rPr>
          <w:sz w:val="24"/>
          <w:szCs w:val="24"/>
        </w:rPr>
        <w:t>uzbrojenia</w:t>
      </w:r>
      <w:r w:rsidR="005F14F7">
        <w:rPr>
          <w:sz w:val="24"/>
          <w:szCs w:val="24"/>
        </w:rPr>
        <w:t xml:space="preserve"> </w:t>
      </w:r>
      <w:r w:rsidRPr="005F14F7">
        <w:rPr>
          <w:sz w:val="24"/>
          <w:szCs w:val="24"/>
        </w:rPr>
        <w:t xml:space="preserve"> o terminie </w:t>
      </w:r>
      <w:r w:rsidR="00DD51F6" w:rsidRPr="005F14F7">
        <w:rPr>
          <w:sz w:val="24"/>
          <w:szCs w:val="24"/>
        </w:rPr>
        <w:t>rozpocz</w:t>
      </w:r>
      <w:r w:rsidR="00DD51F6" w:rsidRPr="005F14F7">
        <w:rPr>
          <w:rFonts w:cs="TTE18DA590t00"/>
          <w:sz w:val="24"/>
          <w:szCs w:val="24"/>
        </w:rPr>
        <w:t>ę</w:t>
      </w:r>
      <w:r w:rsidR="00DD51F6" w:rsidRPr="005F14F7">
        <w:rPr>
          <w:sz w:val="24"/>
          <w:szCs w:val="24"/>
        </w:rPr>
        <w:t>cia</w:t>
      </w:r>
      <w:r w:rsidRPr="005F14F7">
        <w:rPr>
          <w:sz w:val="24"/>
          <w:szCs w:val="24"/>
        </w:rPr>
        <w:t xml:space="preserve"> robót i potrzebie nadzoru z ich strony na czas</w:t>
      </w:r>
      <w:r w:rsidR="00C22F89" w:rsidRPr="005F14F7">
        <w:rPr>
          <w:sz w:val="24"/>
          <w:szCs w:val="24"/>
        </w:rPr>
        <w:t xml:space="preserve"> </w:t>
      </w:r>
      <w:r w:rsidRPr="005F14F7">
        <w:rPr>
          <w:sz w:val="24"/>
          <w:szCs w:val="24"/>
        </w:rPr>
        <w:t>prowadzenia robót ziemnych.</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 xml:space="preserve">Tymczasowe </w:t>
      </w:r>
      <w:r w:rsidR="00E87E3B" w:rsidRPr="005F14F7">
        <w:rPr>
          <w:sz w:val="24"/>
          <w:szCs w:val="24"/>
        </w:rPr>
        <w:t>zaj</w:t>
      </w:r>
      <w:r w:rsidR="00E87E3B" w:rsidRPr="005F14F7">
        <w:rPr>
          <w:rFonts w:cs="TTE18DA590t00"/>
          <w:sz w:val="24"/>
          <w:szCs w:val="24"/>
        </w:rPr>
        <w:t>ę</w:t>
      </w:r>
      <w:r w:rsidR="00E87E3B" w:rsidRPr="005F14F7">
        <w:rPr>
          <w:sz w:val="24"/>
          <w:szCs w:val="24"/>
        </w:rPr>
        <w:t>cia</w:t>
      </w:r>
      <w:r w:rsidRPr="005F14F7">
        <w:rPr>
          <w:sz w:val="24"/>
          <w:szCs w:val="24"/>
        </w:rPr>
        <w:t xml:space="preserve"> terenów przyległych do linii </w:t>
      </w:r>
      <w:r w:rsidR="00E87E3B" w:rsidRPr="005F14F7">
        <w:rPr>
          <w:sz w:val="24"/>
          <w:szCs w:val="24"/>
        </w:rPr>
        <w:t>rozgraniczaj</w:t>
      </w:r>
      <w:r w:rsidR="00E87E3B" w:rsidRPr="005F14F7">
        <w:rPr>
          <w:rFonts w:cs="TTE18DA590t00"/>
          <w:sz w:val="24"/>
          <w:szCs w:val="24"/>
        </w:rPr>
        <w:t>ą</w:t>
      </w:r>
      <w:r w:rsidR="00E87E3B" w:rsidRPr="005F14F7">
        <w:rPr>
          <w:sz w:val="24"/>
          <w:szCs w:val="24"/>
        </w:rPr>
        <w:t>cych</w:t>
      </w:r>
      <w:r w:rsidRPr="005F14F7">
        <w:rPr>
          <w:sz w:val="24"/>
          <w:szCs w:val="24"/>
        </w:rPr>
        <w:t xml:space="preserve">, </w:t>
      </w:r>
      <w:r w:rsidR="00E87E3B" w:rsidRPr="005F14F7">
        <w:rPr>
          <w:sz w:val="24"/>
          <w:szCs w:val="24"/>
        </w:rPr>
        <w:t>niezb</w:t>
      </w:r>
      <w:r w:rsidR="00E87E3B" w:rsidRPr="005F14F7">
        <w:rPr>
          <w:rFonts w:cs="TTE18DA590t00"/>
          <w:sz w:val="24"/>
          <w:szCs w:val="24"/>
        </w:rPr>
        <w:t>ę</w:t>
      </w:r>
      <w:r w:rsidR="00E87E3B" w:rsidRPr="005F14F7">
        <w:rPr>
          <w:sz w:val="24"/>
          <w:szCs w:val="24"/>
        </w:rPr>
        <w:t>dnych</w:t>
      </w:r>
      <w:r w:rsidRPr="005F14F7">
        <w:rPr>
          <w:sz w:val="24"/>
          <w:szCs w:val="24"/>
        </w:rPr>
        <w:t xml:space="preserve"> do</w:t>
      </w:r>
      <w:r w:rsidR="005F14F7">
        <w:rPr>
          <w:sz w:val="24"/>
          <w:szCs w:val="24"/>
        </w:rPr>
        <w:t xml:space="preserve"> </w:t>
      </w:r>
      <w:r w:rsidRPr="005F14F7">
        <w:rPr>
          <w:sz w:val="24"/>
          <w:szCs w:val="24"/>
        </w:rPr>
        <w:t xml:space="preserve">prowadzenia robót budowlanych Wykonawca uzgadnia we własnym zakresie </w:t>
      </w:r>
      <w:r w:rsidR="00A2003C">
        <w:rPr>
          <w:sz w:val="24"/>
          <w:szCs w:val="24"/>
        </w:rPr>
        <w:br/>
      </w:r>
      <w:r w:rsidRPr="005F14F7">
        <w:rPr>
          <w:sz w:val="24"/>
          <w:szCs w:val="24"/>
        </w:rPr>
        <w:t>i na</w:t>
      </w:r>
      <w:r w:rsidR="005F14F7">
        <w:rPr>
          <w:sz w:val="24"/>
          <w:szCs w:val="24"/>
        </w:rPr>
        <w:t xml:space="preserve"> </w:t>
      </w:r>
      <w:r w:rsidRPr="005F14F7">
        <w:rPr>
          <w:sz w:val="24"/>
          <w:szCs w:val="24"/>
        </w:rPr>
        <w:t>swój koszt.</w:t>
      </w:r>
    </w:p>
    <w:p w:rsidR="00897E6B" w:rsidRPr="005F14F7" w:rsidRDefault="008304A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Bezpo</w:t>
      </w:r>
      <w:r w:rsidRPr="005F14F7">
        <w:rPr>
          <w:rFonts w:cs="TTE18DA590t00"/>
          <w:sz w:val="24"/>
          <w:szCs w:val="24"/>
        </w:rPr>
        <w:t>ś</w:t>
      </w:r>
      <w:r w:rsidRPr="005F14F7">
        <w:rPr>
          <w:sz w:val="24"/>
          <w:szCs w:val="24"/>
        </w:rPr>
        <w:t>redni</w:t>
      </w:r>
      <w:r w:rsidR="00897E6B" w:rsidRPr="005F14F7">
        <w:rPr>
          <w:sz w:val="24"/>
          <w:szCs w:val="24"/>
        </w:rPr>
        <w:t xml:space="preserve"> nadzór nad robotami sprawowany b</w:t>
      </w:r>
      <w:r w:rsidRPr="005F14F7">
        <w:rPr>
          <w:rFonts w:cs="TTE18DA590t00"/>
          <w:sz w:val="24"/>
          <w:szCs w:val="24"/>
        </w:rPr>
        <w:t>ę</w:t>
      </w:r>
      <w:r w:rsidR="00897E6B" w:rsidRPr="005F14F7">
        <w:rPr>
          <w:sz w:val="24"/>
          <w:szCs w:val="24"/>
        </w:rPr>
        <w:t>dzie przez pracowników</w:t>
      </w:r>
      <w:r w:rsidR="005F14F7">
        <w:rPr>
          <w:sz w:val="24"/>
          <w:szCs w:val="24"/>
        </w:rPr>
        <w:t xml:space="preserve"> </w:t>
      </w:r>
      <w:r w:rsidR="00897E6B" w:rsidRPr="005F14F7">
        <w:rPr>
          <w:sz w:val="24"/>
          <w:szCs w:val="24"/>
        </w:rPr>
        <w:t xml:space="preserve">wykonawcy </w:t>
      </w:r>
      <w:r w:rsidRPr="005F14F7">
        <w:rPr>
          <w:sz w:val="24"/>
          <w:szCs w:val="24"/>
        </w:rPr>
        <w:t>posiadaj</w:t>
      </w:r>
      <w:r w:rsidRPr="005F14F7">
        <w:rPr>
          <w:rFonts w:cs="TTE18DA590t00"/>
          <w:sz w:val="24"/>
          <w:szCs w:val="24"/>
        </w:rPr>
        <w:t>ą</w:t>
      </w:r>
      <w:r w:rsidRPr="005F14F7">
        <w:rPr>
          <w:sz w:val="24"/>
          <w:szCs w:val="24"/>
        </w:rPr>
        <w:t>cych</w:t>
      </w:r>
      <w:r w:rsidR="00897E6B" w:rsidRPr="005F14F7">
        <w:rPr>
          <w:sz w:val="24"/>
          <w:szCs w:val="24"/>
        </w:rPr>
        <w:t xml:space="preserve"> odpowiednie uprawnienia bran</w:t>
      </w:r>
      <w:r w:rsidRPr="005F14F7">
        <w:rPr>
          <w:rFonts w:cs="TTE18DA590t00"/>
          <w:sz w:val="24"/>
          <w:szCs w:val="24"/>
        </w:rPr>
        <w:t>ż</w:t>
      </w:r>
      <w:r w:rsidR="00107228" w:rsidRPr="005F14F7">
        <w:rPr>
          <w:sz w:val="24"/>
          <w:szCs w:val="24"/>
        </w:rPr>
        <w:t>y budowlanej.</w:t>
      </w:r>
      <w:r w:rsidR="00897E6B" w:rsidRPr="005F14F7">
        <w:rPr>
          <w:sz w:val="24"/>
          <w:szCs w:val="24"/>
        </w:rPr>
        <w:t xml:space="preserve"> Zmiana osób </w:t>
      </w:r>
      <w:r w:rsidR="00107228" w:rsidRPr="005F14F7">
        <w:rPr>
          <w:sz w:val="24"/>
          <w:szCs w:val="24"/>
        </w:rPr>
        <w:t>pełni</w:t>
      </w:r>
      <w:r w:rsidR="00107228" w:rsidRPr="005F14F7">
        <w:rPr>
          <w:rFonts w:cs="TTE18DA590t00"/>
          <w:sz w:val="24"/>
          <w:szCs w:val="24"/>
        </w:rPr>
        <w:t>ą</w:t>
      </w:r>
      <w:r w:rsidR="00107228" w:rsidRPr="005F14F7">
        <w:rPr>
          <w:sz w:val="24"/>
          <w:szCs w:val="24"/>
        </w:rPr>
        <w:t>cych</w:t>
      </w:r>
      <w:r w:rsidR="00897E6B" w:rsidRPr="005F14F7">
        <w:rPr>
          <w:sz w:val="24"/>
          <w:szCs w:val="24"/>
        </w:rPr>
        <w:t xml:space="preserve"> funkcje nadzoru technicznego</w:t>
      </w:r>
      <w:r w:rsidR="00107228" w:rsidRPr="005F14F7">
        <w:rPr>
          <w:sz w:val="24"/>
          <w:szCs w:val="24"/>
        </w:rPr>
        <w:t xml:space="preserve"> </w:t>
      </w:r>
      <w:r w:rsidR="00897E6B" w:rsidRPr="005F14F7">
        <w:rPr>
          <w:sz w:val="24"/>
          <w:szCs w:val="24"/>
        </w:rPr>
        <w:t xml:space="preserve">na budowie, w stosunku do wykazu zawartego w </w:t>
      </w:r>
      <w:r w:rsidR="005F14F7">
        <w:rPr>
          <w:sz w:val="24"/>
          <w:szCs w:val="24"/>
        </w:rPr>
        <w:t xml:space="preserve"> </w:t>
      </w:r>
      <w:r w:rsidR="00897E6B" w:rsidRPr="005F14F7">
        <w:rPr>
          <w:sz w:val="24"/>
          <w:szCs w:val="24"/>
        </w:rPr>
        <w:t>ofercie, a tak</w:t>
      </w:r>
      <w:r w:rsidR="00107228" w:rsidRPr="005F14F7">
        <w:rPr>
          <w:rFonts w:cs="TTE18DA590t00"/>
          <w:sz w:val="24"/>
          <w:szCs w:val="24"/>
        </w:rPr>
        <w:t>ż</w:t>
      </w:r>
      <w:r w:rsidR="00897E6B" w:rsidRPr="005F14F7">
        <w:rPr>
          <w:sz w:val="24"/>
          <w:szCs w:val="24"/>
        </w:rPr>
        <w:t>e w trakcie trwania</w:t>
      </w:r>
      <w:r w:rsidR="00107228" w:rsidRPr="005F14F7">
        <w:rPr>
          <w:sz w:val="24"/>
          <w:szCs w:val="24"/>
        </w:rPr>
        <w:t xml:space="preserve"> </w:t>
      </w:r>
      <w:r w:rsidR="00897E6B" w:rsidRPr="005F14F7">
        <w:rPr>
          <w:sz w:val="24"/>
          <w:szCs w:val="24"/>
        </w:rPr>
        <w:t>budowy, wymaga ka</w:t>
      </w:r>
      <w:r w:rsidR="00107228" w:rsidRPr="005F14F7">
        <w:rPr>
          <w:rFonts w:cs="TTE18DA590t00"/>
          <w:sz w:val="24"/>
          <w:szCs w:val="24"/>
        </w:rPr>
        <w:t>ż</w:t>
      </w:r>
      <w:r w:rsidR="00897E6B" w:rsidRPr="005F14F7">
        <w:rPr>
          <w:sz w:val="24"/>
          <w:szCs w:val="24"/>
        </w:rPr>
        <w:t xml:space="preserve">dorazowo akceptacji i zatwierdzenia </w:t>
      </w:r>
      <w:r w:rsidR="00107228" w:rsidRPr="005F14F7">
        <w:rPr>
          <w:sz w:val="24"/>
          <w:szCs w:val="24"/>
        </w:rPr>
        <w:t>Zamawiaj</w:t>
      </w:r>
      <w:r w:rsidR="00107228" w:rsidRPr="005F14F7">
        <w:rPr>
          <w:rFonts w:cs="TTE18DA590t00"/>
          <w:sz w:val="24"/>
          <w:szCs w:val="24"/>
        </w:rPr>
        <w:t>ą</w:t>
      </w:r>
      <w:r w:rsidR="00107228" w:rsidRPr="005F14F7">
        <w:rPr>
          <w:sz w:val="24"/>
          <w:szCs w:val="24"/>
        </w:rPr>
        <w:t>cego</w:t>
      </w:r>
      <w:r w:rsidR="00897E6B" w:rsidRPr="005F14F7">
        <w:rPr>
          <w:sz w:val="24"/>
          <w:szCs w:val="24"/>
        </w:rPr>
        <w:t>.</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Inspektor nadzoru/</w:t>
      </w:r>
      <w:r w:rsidR="00CC2EAF" w:rsidRPr="005F14F7">
        <w:rPr>
          <w:sz w:val="24"/>
          <w:szCs w:val="24"/>
        </w:rPr>
        <w:t>Zamawiaj</w:t>
      </w:r>
      <w:r w:rsidR="00CC2EAF" w:rsidRPr="005F14F7">
        <w:rPr>
          <w:rFonts w:cs="TTE18DA590t00"/>
          <w:sz w:val="24"/>
          <w:szCs w:val="24"/>
        </w:rPr>
        <w:t>ą</w:t>
      </w:r>
      <w:r w:rsidR="00CC2EAF" w:rsidRPr="005F14F7">
        <w:rPr>
          <w:sz w:val="24"/>
          <w:szCs w:val="24"/>
        </w:rPr>
        <w:t>cy</w:t>
      </w:r>
      <w:r w:rsidRPr="005F14F7">
        <w:rPr>
          <w:sz w:val="24"/>
          <w:szCs w:val="24"/>
        </w:rPr>
        <w:t xml:space="preserve"> mo</w:t>
      </w:r>
      <w:r w:rsidR="00CC2EAF" w:rsidRPr="005F14F7">
        <w:rPr>
          <w:rFonts w:cs="TTE18DA590t00"/>
          <w:sz w:val="24"/>
          <w:szCs w:val="24"/>
        </w:rPr>
        <w:t>ż</w:t>
      </w:r>
      <w:r w:rsidRPr="005F14F7">
        <w:rPr>
          <w:sz w:val="24"/>
          <w:szCs w:val="24"/>
        </w:rPr>
        <w:t xml:space="preserve">e </w:t>
      </w:r>
      <w:r w:rsidR="00CC2EAF" w:rsidRPr="005F14F7">
        <w:rPr>
          <w:sz w:val="24"/>
          <w:szCs w:val="24"/>
        </w:rPr>
        <w:t>zażądać</w:t>
      </w:r>
      <w:r w:rsidR="00CC2EAF" w:rsidRPr="005F14F7">
        <w:rPr>
          <w:rFonts w:cs="TTE18DA590t00"/>
          <w:sz w:val="24"/>
          <w:szCs w:val="24"/>
        </w:rPr>
        <w:t xml:space="preserve"> </w:t>
      </w:r>
      <w:r w:rsidRPr="005F14F7">
        <w:rPr>
          <w:sz w:val="24"/>
          <w:szCs w:val="24"/>
        </w:rPr>
        <w:t>wykonania dodatkowych pomiarów</w:t>
      </w:r>
      <w:r w:rsidR="005F14F7">
        <w:rPr>
          <w:sz w:val="24"/>
          <w:szCs w:val="24"/>
        </w:rPr>
        <w:t xml:space="preserve"> </w:t>
      </w:r>
      <w:r w:rsidR="00E25E48" w:rsidRPr="005F14F7">
        <w:rPr>
          <w:sz w:val="24"/>
          <w:szCs w:val="24"/>
        </w:rPr>
        <w:t>sprawdzaj</w:t>
      </w:r>
      <w:r w:rsidR="00E25E48" w:rsidRPr="005F14F7">
        <w:rPr>
          <w:rFonts w:cs="TTE18DA590t00"/>
          <w:sz w:val="24"/>
          <w:szCs w:val="24"/>
        </w:rPr>
        <w:t>ą</w:t>
      </w:r>
      <w:r w:rsidR="00E25E48" w:rsidRPr="005F14F7">
        <w:rPr>
          <w:sz w:val="24"/>
          <w:szCs w:val="24"/>
        </w:rPr>
        <w:t>cych</w:t>
      </w:r>
      <w:r w:rsidRPr="005F14F7">
        <w:rPr>
          <w:sz w:val="24"/>
          <w:szCs w:val="24"/>
        </w:rPr>
        <w:t xml:space="preserve">. Wykonawca poniesie koszty takich pomiarów, </w:t>
      </w:r>
      <w:r w:rsidR="00E25E48" w:rsidRPr="005F14F7">
        <w:rPr>
          <w:sz w:val="24"/>
          <w:szCs w:val="24"/>
        </w:rPr>
        <w:t>je</w:t>
      </w:r>
      <w:r w:rsidR="00E25E48" w:rsidRPr="005F14F7">
        <w:rPr>
          <w:rFonts w:cs="TTE18DA590t00"/>
          <w:sz w:val="24"/>
          <w:szCs w:val="24"/>
        </w:rPr>
        <w:t>ś</w:t>
      </w:r>
      <w:r w:rsidR="00E25E48" w:rsidRPr="005F14F7">
        <w:rPr>
          <w:sz w:val="24"/>
          <w:szCs w:val="24"/>
        </w:rPr>
        <w:t>li</w:t>
      </w:r>
      <w:r w:rsidRPr="005F14F7">
        <w:rPr>
          <w:sz w:val="24"/>
          <w:szCs w:val="24"/>
        </w:rPr>
        <w:t xml:space="preserve"> wyka</w:t>
      </w:r>
      <w:r w:rsidR="006C3AF1" w:rsidRPr="005F14F7">
        <w:rPr>
          <w:rFonts w:cs="TTE18DA590t00"/>
          <w:sz w:val="24"/>
          <w:szCs w:val="24"/>
        </w:rPr>
        <w:t>żą</w:t>
      </w:r>
      <w:r w:rsidRPr="005F14F7">
        <w:rPr>
          <w:rFonts w:cs="TTE18DA590t00"/>
          <w:sz w:val="24"/>
          <w:szCs w:val="24"/>
        </w:rPr>
        <w:t xml:space="preserve"> </w:t>
      </w:r>
      <w:r w:rsidRPr="005F14F7">
        <w:rPr>
          <w:sz w:val="24"/>
          <w:szCs w:val="24"/>
        </w:rPr>
        <w:t xml:space="preserve">one, </w:t>
      </w:r>
      <w:r w:rsidR="007672B1" w:rsidRPr="005F14F7">
        <w:rPr>
          <w:rFonts w:cs="TTE18DA590t00"/>
          <w:sz w:val="24"/>
          <w:szCs w:val="24"/>
        </w:rPr>
        <w:t>ż</w:t>
      </w:r>
      <w:r w:rsidRPr="005F14F7">
        <w:rPr>
          <w:sz w:val="24"/>
          <w:szCs w:val="24"/>
        </w:rPr>
        <w:t>e</w:t>
      </w:r>
      <w:r w:rsidR="005F14F7">
        <w:rPr>
          <w:sz w:val="24"/>
          <w:szCs w:val="24"/>
        </w:rPr>
        <w:t xml:space="preserve"> </w:t>
      </w:r>
      <w:r w:rsidRPr="005F14F7">
        <w:rPr>
          <w:sz w:val="24"/>
          <w:szCs w:val="24"/>
        </w:rPr>
        <w:t>pomiary zasadnicze były nieprawidłowe.</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 xml:space="preserve">Wszystkie materiały </w:t>
      </w:r>
      <w:r w:rsidR="007672B1" w:rsidRPr="005F14F7">
        <w:rPr>
          <w:sz w:val="24"/>
          <w:szCs w:val="24"/>
        </w:rPr>
        <w:t>u</w:t>
      </w:r>
      <w:r w:rsidR="007672B1" w:rsidRPr="005F14F7">
        <w:rPr>
          <w:rFonts w:cs="TTE18DA590t00"/>
          <w:sz w:val="24"/>
          <w:szCs w:val="24"/>
        </w:rPr>
        <w:t>ż</w:t>
      </w:r>
      <w:r w:rsidR="007672B1" w:rsidRPr="005F14F7">
        <w:rPr>
          <w:sz w:val="24"/>
          <w:szCs w:val="24"/>
        </w:rPr>
        <w:t>yte</w:t>
      </w:r>
      <w:r w:rsidRPr="005F14F7">
        <w:rPr>
          <w:sz w:val="24"/>
          <w:szCs w:val="24"/>
        </w:rPr>
        <w:t xml:space="preserve"> do realizacji przedmiotu zamówienia musz</w:t>
      </w:r>
      <w:r w:rsidR="007672B1" w:rsidRPr="005F14F7">
        <w:rPr>
          <w:rFonts w:cs="TTE18DA590t00"/>
          <w:sz w:val="24"/>
          <w:szCs w:val="24"/>
        </w:rPr>
        <w:t>ą</w:t>
      </w:r>
      <w:r w:rsidRPr="005F14F7">
        <w:rPr>
          <w:rFonts w:cs="TTE18DA590t00"/>
          <w:sz w:val="24"/>
          <w:szCs w:val="24"/>
        </w:rPr>
        <w:t xml:space="preserve"> </w:t>
      </w:r>
      <w:r w:rsidR="007672B1" w:rsidRPr="005F14F7">
        <w:rPr>
          <w:sz w:val="24"/>
          <w:szCs w:val="24"/>
        </w:rPr>
        <w:t>posiada</w:t>
      </w:r>
      <w:r w:rsidR="007672B1" w:rsidRPr="005F14F7">
        <w:rPr>
          <w:rFonts w:cs="TTE18DA590t00"/>
          <w:sz w:val="24"/>
          <w:szCs w:val="24"/>
        </w:rPr>
        <w:t>ć</w:t>
      </w:r>
      <w:r w:rsidR="005F14F7">
        <w:rPr>
          <w:rFonts w:cs="TTE18DA590t00"/>
          <w:sz w:val="24"/>
          <w:szCs w:val="24"/>
        </w:rPr>
        <w:t xml:space="preserve"> </w:t>
      </w:r>
      <w:r w:rsidRPr="005F14F7">
        <w:rPr>
          <w:sz w:val="24"/>
          <w:szCs w:val="24"/>
        </w:rPr>
        <w:t xml:space="preserve">stosowane atesty, certyfikaty, aprobaty techniczne, deklaracje </w:t>
      </w:r>
      <w:r w:rsidR="007672B1" w:rsidRPr="005F14F7">
        <w:rPr>
          <w:sz w:val="24"/>
          <w:szCs w:val="24"/>
        </w:rPr>
        <w:t>zgodno</w:t>
      </w:r>
      <w:r w:rsidR="007672B1" w:rsidRPr="005F14F7">
        <w:rPr>
          <w:rFonts w:cs="TTE18DA590t00"/>
          <w:sz w:val="24"/>
          <w:szCs w:val="24"/>
        </w:rPr>
        <w:t>ś</w:t>
      </w:r>
      <w:r w:rsidR="007672B1" w:rsidRPr="005F14F7">
        <w:rPr>
          <w:sz w:val="24"/>
          <w:szCs w:val="24"/>
        </w:rPr>
        <w:t>ci</w:t>
      </w:r>
      <w:r w:rsidRPr="005F14F7">
        <w:rPr>
          <w:sz w:val="24"/>
          <w:szCs w:val="24"/>
        </w:rPr>
        <w:t xml:space="preserve"> </w:t>
      </w:r>
      <w:r w:rsidR="007672B1" w:rsidRPr="005F14F7">
        <w:rPr>
          <w:sz w:val="24"/>
          <w:szCs w:val="24"/>
        </w:rPr>
        <w:t>b</w:t>
      </w:r>
      <w:r w:rsidR="007672B1" w:rsidRPr="005F14F7">
        <w:rPr>
          <w:rFonts w:cs="TTE18DA590t00"/>
          <w:sz w:val="24"/>
          <w:szCs w:val="24"/>
        </w:rPr>
        <w:t>ą</w:t>
      </w:r>
      <w:r w:rsidR="007672B1" w:rsidRPr="005F14F7">
        <w:rPr>
          <w:sz w:val="24"/>
          <w:szCs w:val="24"/>
        </w:rPr>
        <w:t>d</w:t>
      </w:r>
      <w:r w:rsidR="007672B1" w:rsidRPr="005F14F7">
        <w:rPr>
          <w:rFonts w:cs="TTE18DA590t00"/>
          <w:sz w:val="24"/>
          <w:szCs w:val="24"/>
        </w:rPr>
        <w:t>ź</w:t>
      </w:r>
      <w:r w:rsidRPr="005F14F7">
        <w:rPr>
          <w:rFonts w:cs="TTE18DA590t00"/>
          <w:sz w:val="24"/>
          <w:szCs w:val="24"/>
        </w:rPr>
        <w:t xml:space="preserve"> </w:t>
      </w:r>
      <w:r w:rsidRPr="005F14F7">
        <w:rPr>
          <w:sz w:val="24"/>
          <w:szCs w:val="24"/>
        </w:rPr>
        <w:t>inne</w:t>
      </w:r>
      <w:r w:rsidR="005F14F7">
        <w:rPr>
          <w:sz w:val="24"/>
          <w:szCs w:val="24"/>
        </w:rPr>
        <w:t xml:space="preserve"> </w:t>
      </w:r>
      <w:r w:rsidRPr="005F14F7">
        <w:rPr>
          <w:sz w:val="24"/>
          <w:szCs w:val="24"/>
        </w:rPr>
        <w:t xml:space="preserve">dokumenty </w:t>
      </w:r>
      <w:r w:rsidR="007672B1" w:rsidRPr="005F14F7">
        <w:rPr>
          <w:sz w:val="24"/>
          <w:szCs w:val="24"/>
        </w:rPr>
        <w:t>potwierdzaj</w:t>
      </w:r>
      <w:r w:rsidR="007672B1" w:rsidRPr="005F14F7">
        <w:rPr>
          <w:rFonts w:cs="TTE18DA590t00"/>
          <w:sz w:val="24"/>
          <w:szCs w:val="24"/>
        </w:rPr>
        <w:t>ą</w:t>
      </w:r>
      <w:r w:rsidR="007672B1" w:rsidRPr="005F14F7">
        <w:rPr>
          <w:sz w:val="24"/>
          <w:szCs w:val="24"/>
        </w:rPr>
        <w:t>ce</w:t>
      </w:r>
      <w:r w:rsidRPr="005F14F7">
        <w:rPr>
          <w:sz w:val="24"/>
          <w:szCs w:val="24"/>
        </w:rPr>
        <w:t xml:space="preserve"> ich </w:t>
      </w:r>
      <w:r w:rsidR="007672B1" w:rsidRPr="005F14F7">
        <w:rPr>
          <w:sz w:val="24"/>
          <w:szCs w:val="24"/>
        </w:rPr>
        <w:t>dopuszczalno</w:t>
      </w:r>
      <w:r w:rsidR="007672B1" w:rsidRPr="005F14F7">
        <w:rPr>
          <w:rFonts w:cs="TTE18DA590t00"/>
          <w:sz w:val="24"/>
          <w:szCs w:val="24"/>
        </w:rPr>
        <w:t>ść</w:t>
      </w:r>
      <w:r w:rsidRPr="005F14F7">
        <w:rPr>
          <w:rFonts w:cs="TTE18DA590t00"/>
          <w:sz w:val="24"/>
          <w:szCs w:val="24"/>
        </w:rPr>
        <w:t xml:space="preserve"> </w:t>
      </w:r>
      <w:r w:rsidRPr="005F14F7">
        <w:rPr>
          <w:sz w:val="24"/>
          <w:szCs w:val="24"/>
        </w:rPr>
        <w:t>do obrotu i powszechne</w:t>
      </w:r>
      <w:r w:rsidR="00627DD3" w:rsidRPr="005F14F7">
        <w:rPr>
          <w:sz w:val="24"/>
          <w:szCs w:val="24"/>
        </w:rPr>
        <w:t>go stosowania</w:t>
      </w:r>
      <w:r w:rsidR="005F14F7">
        <w:rPr>
          <w:sz w:val="24"/>
          <w:szCs w:val="24"/>
        </w:rPr>
        <w:t xml:space="preserve"> </w:t>
      </w:r>
      <w:r w:rsidRPr="005F14F7">
        <w:rPr>
          <w:sz w:val="24"/>
          <w:szCs w:val="24"/>
        </w:rPr>
        <w:t xml:space="preserve">oraz </w:t>
      </w:r>
      <w:r w:rsidR="00627DD3" w:rsidRPr="005F14F7">
        <w:rPr>
          <w:sz w:val="24"/>
          <w:szCs w:val="24"/>
        </w:rPr>
        <w:t>posiada</w:t>
      </w:r>
      <w:r w:rsidR="00627DD3" w:rsidRPr="005F14F7">
        <w:rPr>
          <w:rFonts w:cs="TTE18DA590t00"/>
          <w:sz w:val="24"/>
          <w:szCs w:val="24"/>
        </w:rPr>
        <w:t>ć</w:t>
      </w:r>
      <w:r w:rsidRPr="005F14F7">
        <w:rPr>
          <w:rFonts w:cs="TTE18DA590t00"/>
          <w:sz w:val="24"/>
          <w:szCs w:val="24"/>
        </w:rPr>
        <w:t xml:space="preserve"> </w:t>
      </w:r>
      <w:r w:rsidRPr="005F14F7">
        <w:rPr>
          <w:sz w:val="24"/>
          <w:szCs w:val="24"/>
        </w:rPr>
        <w:t>akceptacj</w:t>
      </w:r>
      <w:r w:rsidRPr="005F14F7">
        <w:rPr>
          <w:rFonts w:cs="TTE18DA590t00"/>
          <w:sz w:val="24"/>
          <w:szCs w:val="24"/>
        </w:rPr>
        <w:t xml:space="preserve">e </w:t>
      </w:r>
      <w:r w:rsidR="00627DD3" w:rsidRPr="005F14F7">
        <w:rPr>
          <w:sz w:val="24"/>
          <w:szCs w:val="24"/>
        </w:rPr>
        <w:t>Zamawiaj</w:t>
      </w:r>
      <w:r w:rsidR="00627DD3" w:rsidRPr="005F14F7">
        <w:rPr>
          <w:rFonts w:cs="TTE18DA590t00"/>
          <w:sz w:val="24"/>
          <w:szCs w:val="24"/>
        </w:rPr>
        <w:t>ą</w:t>
      </w:r>
      <w:r w:rsidR="00627DD3" w:rsidRPr="005F14F7">
        <w:rPr>
          <w:sz w:val="24"/>
          <w:szCs w:val="24"/>
        </w:rPr>
        <w:t>cego</w:t>
      </w:r>
      <w:r w:rsidRPr="005F14F7">
        <w:rPr>
          <w:sz w:val="24"/>
          <w:szCs w:val="24"/>
        </w:rPr>
        <w:t>.</w:t>
      </w:r>
    </w:p>
    <w:p w:rsidR="00897E6B" w:rsidRPr="005F14F7" w:rsidRDefault="00627DD3"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Wykonawca bę</w:t>
      </w:r>
      <w:r w:rsidR="00897E6B" w:rsidRPr="005F14F7">
        <w:rPr>
          <w:sz w:val="24"/>
          <w:szCs w:val="24"/>
        </w:rPr>
        <w:t>dzie na bie</w:t>
      </w:r>
      <w:r w:rsidRPr="005F14F7">
        <w:rPr>
          <w:rFonts w:cs="TTE18DA590t00"/>
          <w:sz w:val="24"/>
          <w:szCs w:val="24"/>
        </w:rPr>
        <w:t>żą</w:t>
      </w:r>
      <w:r w:rsidR="00897E6B" w:rsidRPr="005F14F7">
        <w:rPr>
          <w:sz w:val="24"/>
          <w:szCs w:val="24"/>
        </w:rPr>
        <w:t xml:space="preserve">co koordynował prowadzone przez siebie roboty </w:t>
      </w:r>
      <w:r w:rsidR="001742B0">
        <w:rPr>
          <w:sz w:val="24"/>
          <w:szCs w:val="24"/>
        </w:rPr>
        <w:br/>
      </w:r>
      <w:r w:rsidR="00897E6B" w:rsidRPr="005F14F7">
        <w:rPr>
          <w:sz w:val="24"/>
          <w:szCs w:val="24"/>
        </w:rPr>
        <w:t>z</w:t>
      </w:r>
      <w:r w:rsidR="005F14F7">
        <w:rPr>
          <w:sz w:val="24"/>
          <w:szCs w:val="24"/>
        </w:rPr>
        <w:t xml:space="preserve"> </w:t>
      </w:r>
      <w:r w:rsidR="00897E6B" w:rsidRPr="005F14F7">
        <w:rPr>
          <w:sz w:val="24"/>
          <w:szCs w:val="24"/>
        </w:rPr>
        <w:t>innymi Wykonawcami obecnymi na terenie inwestycji.</w:t>
      </w:r>
    </w:p>
    <w:p w:rsidR="00897E6B" w:rsidRPr="001742B0"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Wszelkie sprawy sporne rozpatrywane b</w:t>
      </w:r>
      <w:r w:rsidR="004720A4" w:rsidRPr="005F14F7">
        <w:rPr>
          <w:rFonts w:cs="TTE18DA590t00"/>
          <w:sz w:val="24"/>
          <w:szCs w:val="24"/>
        </w:rPr>
        <w:t>ę</w:t>
      </w:r>
      <w:r w:rsidRPr="005F14F7">
        <w:rPr>
          <w:sz w:val="24"/>
          <w:szCs w:val="24"/>
        </w:rPr>
        <w:t>d</w:t>
      </w:r>
      <w:r w:rsidR="004720A4" w:rsidRPr="005F14F7">
        <w:rPr>
          <w:rFonts w:cs="TTE18DA590t00"/>
          <w:sz w:val="24"/>
          <w:szCs w:val="24"/>
        </w:rPr>
        <w:t>ą</w:t>
      </w:r>
      <w:r w:rsidRPr="005F14F7">
        <w:rPr>
          <w:rFonts w:cs="TTE18DA590t00"/>
          <w:sz w:val="24"/>
          <w:szCs w:val="24"/>
        </w:rPr>
        <w:t xml:space="preserve"> </w:t>
      </w:r>
      <w:r w:rsidRPr="005F14F7">
        <w:rPr>
          <w:sz w:val="24"/>
          <w:szCs w:val="24"/>
        </w:rPr>
        <w:t xml:space="preserve">przez </w:t>
      </w:r>
      <w:r w:rsidR="004720A4" w:rsidRPr="005F14F7">
        <w:rPr>
          <w:sz w:val="24"/>
          <w:szCs w:val="24"/>
        </w:rPr>
        <w:t>wła</w:t>
      </w:r>
      <w:r w:rsidR="004720A4" w:rsidRPr="005F14F7">
        <w:rPr>
          <w:rFonts w:cs="TTE18DA590t00"/>
          <w:sz w:val="24"/>
          <w:szCs w:val="24"/>
        </w:rPr>
        <w:t>ś</w:t>
      </w:r>
      <w:r w:rsidR="004720A4" w:rsidRPr="005F14F7">
        <w:rPr>
          <w:sz w:val="24"/>
          <w:szCs w:val="24"/>
        </w:rPr>
        <w:t>ciwy</w:t>
      </w:r>
      <w:r w:rsidRPr="005F14F7">
        <w:rPr>
          <w:sz w:val="24"/>
          <w:szCs w:val="24"/>
        </w:rPr>
        <w:t xml:space="preserve"> rzeczowo s</w:t>
      </w:r>
      <w:r w:rsidR="004720A4" w:rsidRPr="005F14F7">
        <w:rPr>
          <w:rFonts w:cs="TTE18DA590t00"/>
          <w:sz w:val="24"/>
          <w:szCs w:val="24"/>
        </w:rPr>
        <w:t>ą</w:t>
      </w:r>
      <w:r w:rsidRPr="005F14F7">
        <w:rPr>
          <w:sz w:val="24"/>
          <w:szCs w:val="24"/>
        </w:rPr>
        <w:t xml:space="preserve">d </w:t>
      </w:r>
      <w:r w:rsidR="001742B0">
        <w:rPr>
          <w:sz w:val="24"/>
          <w:szCs w:val="24"/>
        </w:rPr>
        <w:br/>
      </w:r>
      <w:r w:rsidRPr="005F14F7">
        <w:rPr>
          <w:sz w:val="24"/>
          <w:szCs w:val="24"/>
        </w:rPr>
        <w:t>w</w:t>
      </w:r>
      <w:r w:rsidR="005F14F7">
        <w:rPr>
          <w:sz w:val="24"/>
          <w:szCs w:val="24"/>
        </w:rPr>
        <w:t xml:space="preserve"> </w:t>
      </w:r>
      <w:r w:rsidRPr="005F14F7">
        <w:rPr>
          <w:sz w:val="24"/>
          <w:szCs w:val="24"/>
        </w:rPr>
        <w:t>Szczecinie.</w:t>
      </w:r>
    </w:p>
    <w:p w:rsidR="00E4456A" w:rsidRPr="00551364" w:rsidRDefault="00897E6B" w:rsidP="00F15CC0">
      <w:pPr>
        <w:pStyle w:val="Akapitzlist"/>
        <w:numPr>
          <w:ilvl w:val="0"/>
          <w:numId w:val="23"/>
        </w:numPr>
        <w:autoSpaceDE w:val="0"/>
        <w:autoSpaceDN w:val="0"/>
        <w:adjustRightInd w:val="0"/>
        <w:spacing w:after="0" w:line="240" w:lineRule="auto"/>
        <w:jc w:val="both"/>
        <w:rPr>
          <w:b/>
          <w:sz w:val="24"/>
          <w:szCs w:val="24"/>
        </w:rPr>
      </w:pPr>
      <w:r w:rsidRPr="001742B0">
        <w:rPr>
          <w:sz w:val="24"/>
          <w:szCs w:val="24"/>
        </w:rPr>
        <w:t xml:space="preserve">Po </w:t>
      </w:r>
      <w:r w:rsidR="00E72697" w:rsidRPr="001742B0">
        <w:rPr>
          <w:sz w:val="24"/>
          <w:szCs w:val="24"/>
        </w:rPr>
        <w:t>zako</w:t>
      </w:r>
      <w:r w:rsidR="00E72697" w:rsidRPr="001742B0">
        <w:rPr>
          <w:rFonts w:cs="TTE18DA590t00"/>
          <w:sz w:val="24"/>
          <w:szCs w:val="24"/>
        </w:rPr>
        <w:t>ń</w:t>
      </w:r>
      <w:r w:rsidR="00E72697" w:rsidRPr="001742B0">
        <w:rPr>
          <w:sz w:val="24"/>
          <w:szCs w:val="24"/>
        </w:rPr>
        <w:t>czeniu</w:t>
      </w:r>
      <w:r w:rsidRPr="001742B0">
        <w:rPr>
          <w:sz w:val="24"/>
          <w:szCs w:val="24"/>
        </w:rPr>
        <w:t xml:space="preserve"> robót </w:t>
      </w:r>
      <w:r w:rsidR="00E72697" w:rsidRPr="001742B0">
        <w:rPr>
          <w:sz w:val="24"/>
          <w:szCs w:val="24"/>
        </w:rPr>
        <w:t>okre</w:t>
      </w:r>
      <w:r w:rsidR="00E72697" w:rsidRPr="001742B0">
        <w:rPr>
          <w:rFonts w:cs="TTE18DA590t00"/>
          <w:sz w:val="24"/>
          <w:szCs w:val="24"/>
        </w:rPr>
        <w:t>ś</w:t>
      </w:r>
      <w:r w:rsidR="00E72697" w:rsidRPr="001742B0">
        <w:rPr>
          <w:sz w:val="24"/>
          <w:szCs w:val="24"/>
        </w:rPr>
        <w:t>lonych</w:t>
      </w:r>
      <w:r w:rsidRPr="001742B0">
        <w:rPr>
          <w:sz w:val="24"/>
          <w:szCs w:val="24"/>
        </w:rPr>
        <w:t xml:space="preserve"> w siwz, Wykonawca </w:t>
      </w:r>
      <w:r w:rsidR="00E72697" w:rsidRPr="001742B0">
        <w:rPr>
          <w:sz w:val="24"/>
          <w:szCs w:val="24"/>
        </w:rPr>
        <w:t>zobowi</w:t>
      </w:r>
      <w:r w:rsidR="00E72697" w:rsidRPr="001742B0">
        <w:rPr>
          <w:rFonts w:cs="TTE18DA590t00"/>
          <w:sz w:val="24"/>
          <w:szCs w:val="24"/>
        </w:rPr>
        <w:t>ą</w:t>
      </w:r>
      <w:r w:rsidR="00E72697" w:rsidRPr="001742B0">
        <w:rPr>
          <w:sz w:val="24"/>
          <w:szCs w:val="24"/>
        </w:rPr>
        <w:t>zany</w:t>
      </w:r>
      <w:r w:rsidRPr="001742B0">
        <w:rPr>
          <w:sz w:val="24"/>
          <w:szCs w:val="24"/>
        </w:rPr>
        <w:t xml:space="preserve"> jest do</w:t>
      </w:r>
      <w:r w:rsidR="001742B0">
        <w:rPr>
          <w:sz w:val="24"/>
          <w:szCs w:val="24"/>
        </w:rPr>
        <w:t xml:space="preserve"> </w:t>
      </w:r>
      <w:r w:rsidR="00E72697" w:rsidRPr="001742B0">
        <w:rPr>
          <w:sz w:val="24"/>
          <w:szCs w:val="24"/>
        </w:rPr>
        <w:t>uporz</w:t>
      </w:r>
      <w:r w:rsidR="00E72697" w:rsidRPr="001742B0">
        <w:rPr>
          <w:rFonts w:cs="TTE18DA590t00"/>
          <w:sz w:val="24"/>
          <w:szCs w:val="24"/>
        </w:rPr>
        <w:t>ą</w:t>
      </w:r>
      <w:r w:rsidR="00E72697" w:rsidRPr="001742B0">
        <w:rPr>
          <w:sz w:val="24"/>
          <w:szCs w:val="24"/>
        </w:rPr>
        <w:t>dkowania</w:t>
      </w:r>
      <w:r w:rsidRPr="001742B0">
        <w:rPr>
          <w:sz w:val="24"/>
          <w:szCs w:val="24"/>
        </w:rPr>
        <w:t xml:space="preserve"> i wyrównania terenu oraz ewentualnej naprawy nawierzchni</w:t>
      </w:r>
      <w:r w:rsidR="001742B0" w:rsidRPr="001742B0">
        <w:rPr>
          <w:sz w:val="24"/>
          <w:szCs w:val="24"/>
        </w:rPr>
        <w:t xml:space="preserve"> </w:t>
      </w:r>
      <w:r w:rsidR="00E72697" w:rsidRPr="001742B0">
        <w:rPr>
          <w:sz w:val="24"/>
          <w:szCs w:val="24"/>
        </w:rPr>
        <w:t>s</w:t>
      </w:r>
      <w:r w:rsidR="00E72697" w:rsidRPr="001742B0">
        <w:rPr>
          <w:rFonts w:cs="TTE18DA590t00"/>
          <w:sz w:val="24"/>
          <w:szCs w:val="24"/>
        </w:rPr>
        <w:t>ą</w:t>
      </w:r>
      <w:r w:rsidR="00E72697" w:rsidRPr="001742B0">
        <w:rPr>
          <w:sz w:val="24"/>
          <w:szCs w:val="24"/>
        </w:rPr>
        <w:t>siaduj</w:t>
      </w:r>
      <w:r w:rsidR="00E72697" w:rsidRPr="001742B0">
        <w:rPr>
          <w:rFonts w:cs="TTE18DA590t00"/>
          <w:sz w:val="24"/>
          <w:szCs w:val="24"/>
        </w:rPr>
        <w:t>ą</w:t>
      </w:r>
      <w:r w:rsidR="00E72697" w:rsidRPr="001742B0">
        <w:rPr>
          <w:sz w:val="24"/>
          <w:szCs w:val="24"/>
        </w:rPr>
        <w:t>cych</w:t>
      </w:r>
      <w:r w:rsidRPr="001742B0">
        <w:rPr>
          <w:sz w:val="24"/>
          <w:szCs w:val="24"/>
        </w:rPr>
        <w:t xml:space="preserve"> jezdni – uszkodzonych w trakcie prowadzenia prac.</w:t>
      </w:r>
    </w:p>
    <w:p w:rsidR="00555DF9" w:rsidRPr="00B569C9" w:rsidRDefault="00F07ADF" w:rsidP="001F3CF1">
      <w:pPr>
        <w:pStyle w:val="Akapitzlist"/>
        <w:numPr>
          <w:ilvl w:val="0"/>
          <w:numId w:val="30"/>
        </w:numPr>
        <w:autoSpaceDE w:val="0"/>
        <w:autoSpaceDN w:val="0"/>
        <w:adjustRightInd w:val="0"/>
        <w:spacing w:after="0" w:line="240" w:lineRule="auto"/>
        <w:jc w:val="both"/>
        <w:rPr>
          <w:b/>
          <w:bCs/>
          <w:sz w:val="24"/>
          <w:szCs w:val="24"/>
        </w:rPr>
      </w:pPr>
      <w:r w:rsidRPr="00235E1B">
        <w:rPr>
          <w:sz w:val="24"/>
          <w:szCs w:val="24"/>
        </w:rPr>
        <w:t>Zmiana terminu zakończenia przedmiotu umowy może nastąpić, na wniosek</w:t>
      </w:r>
      <w:r w:rsidRPr="00B569C9">
        <w:rPr>
          <w:sz w:val="24"/>
          <w:szCs w:val="24"/>
        </w:rPr>
        <w:t xml:space="preserve"> Wykonawcy lub Zamawiającego w następujących przypadkach:</w:t>
      </w:r>
    </w:p>
    <w:p w:rsidR="00555DF9" w:rsidRPr="00B569C9" w:rsidRDefault="00F07ADF" w:rsidP="001F3CF1">
      <w:pPr>
        <w:pStyle w:val="Akapitzlist"/>
        <w:numPr>
          <w:ilvl w:val="0"/>
          <w:numId w:val="24"/>
        </w:numPr>
        <w:autoSpaceDE w:val="0"/>
        <w:autoSpaceDN w:val="0"/>
        <w:adjustRightInd w:val="0"/>
        <w:spacing w:after="0" w:line="240" w:lineRule="auto"/>
        <w:jc w:val="both"/>
        <w:rPr>
          <w:sz w:val="24"/>
          <w:szCs w:val="24"/>
        </w:rPr>
      </w:pPr>
      <w:r w:rsidRPr="00B569C9">
        <w:rPr>
          <w:sz w:val="24"/>
          <w:szCs w:val="24"/>
        </w:rPr>
        <w:t>wystąpi konieczność wykonania zamówienia dodatkow</w:t>
      </w:r>
      <w:r w:rsidR="00555DF9" w:rsidRPr="00B569C9">
        <w:rPr>
          <w:sz w:val="24"/>
          <w:szCs w:val="24"/>
        </w:rPr>
        <w:t xml:space="preserve">ego, które będzie miało istotny </w:t>
      </w:r>
      <w:r w:rsidRPr="00B569C9">
        <w:rPr>
          <w:sz w:val="24"/>
          <w:szCs w:val="24"/>
        </w:rPr>
        <w:t>wpływ na przedłużenie terminu zakończenia zadania;</w:t>
      </w:r>
    </w:p>
    <w:p w:rsidR="00CD10FD" w:rsidRPr="00B569C9" w:rsidRDefault="00F07ADF" w:rsidP="001F3CF1">
      <w:pPr>
        <w:pStyle w:val="Akapitzlist"/>
        <w:numPr>
          <w:ilvl w:val="0"/>
          <w:numId w:val="24"/>
        </w:numPr>
        <w:autoSpaceDE w:val="0"/>
        <w:autoSpaceDN w:val="0"/>
        <w:adjustRightInd w:val="0"/>
        <w:spacing w:after="0" w:line="240" w:lineRule="auto"/>
        <w:jc w:val="both"/>
        <w:rPr>
          <w:b/>
          <w:bCs/>
          <w:sz w:val="24"/>
          <w:szCs w:val="24"/>
        </w:rPr>
      </w:pPr>
      <w:r w:rsidRPr="00B569C9">
        <w:rPr>
          <w:sz w:val="24"/>
          <w:szCs w:val="24"/>
        </w:rPr>
        <w:lastRenderedPageBreak/>
        <w:t>wystąpią szczególne warunki atmosferyczne, uniemożliwiające prowadzenie robót budowlanych zgodnie z techn</w:t>
      </w:r>
      <w:r w:rsidR="00BD5743">
        <w:rPr>
          <w:sz w:val="24"/>
          <w:szCs w:val="24"/>
        </w:rPr>
        <w:t>ologią przewidzianą Specyfikacjach Technicznych</w:t>
      </w:r>
      <w:r w:rsidRPr="00B569C9">
        <w:rPr>
          <w:sz w:val="24"/>
          <w:szCs w:val="24"/>
        </w:rPr>
        <w:t xml:space="preserve">. Wydłużenie czasu trwania umowy będzie równoważne z czasem trwania ich wstrzymania. </w:t>
      </w:r>
    </w:p>
    <w:p w:rsidR="00F07ADF" w:rsidRPr="00B569C9" w:rsidRDefault="00F07ADF" w:rsidP="001F3CF1">
      <w:pPr>
        <w:pStyle w:val="Akapitzlist"/>
        <w:numPr>
          <w:ilvl w:val="0"/>
          <w:numId w:val="24"/>
        </w:numPr>
        <w:autoSpaceDE w:val="0"/>
        <w:autoSpaceDN w:val="0"/>
        <w:adjustRightInd w:val="0"/>
        <w:spacing w:after="0" w:line="240" w:lineRule="auto"/>
        <w:jc w:val="both"/>
        <w:rPr>
          <w:b/>
          <w:bCs/>
          <w:sz w:val="24"/>
          <w:szCs w:val="24"/>
        </w:rPr>
      </w:pPr>
      <w:r w:rsidRPr="00B569C9">
        <w:rPr>
          <w:sz w:val="24"/>
          <w:szCs w:val="24"/>
        </w:rPr>
        <w:t xml:space="preserve">wystąpią nieprzewidziane warunki realizacji tj.: wystąpi odkrycie nie zinwentaryzowanych obiektów czy elementów instalacji i będzie to miało wpływ na harmonogram i termin wykonania przedmiotu umowy; </w:t>
      </w:r>
    </w:p>
    <w:p w:rsidR="00897E6B" w:rsidRDefault="00897E6B" w:rsidP="001F3CF1">
      <w:pPr>
        <w:pStyle w:val="Akapitzlist"/>
        <w:numPr>
          <w:ilvl w:val="0"/>
          <w:numId w:val="30"/>
        </w:numPr>
        <w:autoSpaceDE w:val="0"/>
        <w:autoSpaceDN w:val="0"/>
        <w:adjustRightInd w:val="0"/>
        <w:spacing w:after="0" w:line="240" w:lineRule="auto"/>
        <w:rPr>
          <w:bCs/>
          <w:sz w:val="24"/>
          <w:szCs w:val="24"/>
        </w:rPr>
      </w:pPr>
      <w:r w:rsidRPr="00C15A0A">
        <w:rPr>
          <w:bCs/>
          <w:sz w:val="24"/>
          <w:szCs w:val="24"/>
        </w:rPr>
        <w:t xml:space="preserve">Wynagrodzenie i warunki </w:t>
      </w:r>
      <w:r w:rsidR="00EE668D" w:rsidRPr="00C15A0A">
        <w:rPr>
          <w:bCs/>
          <w:sz w:val="24"/>
          <w:szCs w:val="24"/>
        </w:rPr>
        <w:t>płatno</w:t>
      </w:r>
      <w:r w:rsidR="00EE668D" w:rsidRPr="00C15A0A">
        <w:rPr>
          <w:rFonts w:cs="TTE1ACAD30t00"/>
          <w:sz w:val="24"/>
          <w:szCs w:val="24"/>
        </w:rPr>
        <w:t>ś</w:t>
      </w:r>
      <w:r w:rsidR="00EE668D" w:rsidRPr="00C15A0A">
        <w:rPr>
          <w:bCs/>
          <w:sz w:val="24"/>
          <w:szCs w:val="24"/>
        </w:rPr>
        <w:t>ci</w:t>
      </w:r>
      <w:r w:rsidRPr="00C15A0A">
        <w:rPr>
          <w:bCs/>
          <w:sz w:val="24"/>
          <w:szCs w:val="24"/>
        </w:rPr>
        <w:t xml:space="preserve"> (finansowe).</w:t>
      </w:r>
    </w:p>
    <w:p w:rsidR="00897E6B" w:rsidRPr="00C15A0A" w:rsidRDefault="00897E6B" w:rsidP="001F3CF1">
      <w:pPr>
        <w:pStyle w:val="Akapitzlist"/>
        <w:numPr>
          <w:ilvl w:val="0"/>
          <w:numId w:val="25"/>
        </w:numPr>
        <w:autoSpaceDE w:val="0"/>
        <w:autoSpaceDN w:val="0"/>
        <w:adjustRightInd w:val="0"/>
        <w:spacing w:after="0" w:line="240" w:lineRule="auto"/>
        <w:jc w:val="both"/>
        <w:rPr>
          <w:bCs/>
          <w:sz w:val="24"/>
          <w:szCs w:val="24"/>
        </w:rPr>
      </w:pPr>
      <w:r w:rsidRPr="00C15A0A">
        <w:rPr>
          <w:sz w:val="24"/>
          <w:szCs w:val="24"/>
        </w:rPr>
        <w:t xml:space="preserve">Rozliczenie i realizacja </w:t>
      </w:r>
      <w:r w:rsidR="00EE668D" w:rsidRPr="00C15A0A">
        <w:rPr>
          <w:sz w:val="24"/>
          <w:szCs w:val="24"/>
        </w:rPr>
        <w:t>płatno</w:t>
      </w:r>
      <w:r w:rsidR="00EE668D" w:rsidRPr="00C15A0A">
        <w:rPr>
          <w:rFonts w:cs="TTE18DA590t00"/>
          <w:sz w:val="24"/>
          <w:szCs w:val="24"/>
        </w:rPr>
        <w:t>ś</w:t>
      </w:r>
      <w:r w:rsidR="00EE668D" w:rsidRPr="00C15A0A">
        <w:rPr>
          <w:sz w:val="24"/>
          <w:szCs w:val="24"/>
        </w:rPr>
        <w:t>ci</w:t>
      </w:r>
      <w:r w:rsidRPr="00C15A0A">
        <w:rPr>
          <w:sz w:val="24"/>
          <w:szCs w:val="24"/>
        </w:rPr>
        <w:t xml:space="preserve"> </w:t>
      </w:r>
      <w:r w:rsidR="00EE668D" w:rsidRPr="00C15A0A">
        <w:rPr>
          <w:sz w:val="24"/>
          <w:szCs w:val="24"/>
        </w:rPr>
        <w:t>nast</w:t>
      </w:r>
      <w:r w:rsidR="00EE668D" w:rsidRPr="00C15A0A">
        <w:rPr>
          <w:rFonts w:cs="TTE18DA590t00"/>
          <w:sz w:val="24"/>
          <w:szCs w:val="24"/>
        </w:rPr>
        <w:t>ą</w:t>
      </w:r>
      <w:r w:rsidR="00EE668D" w:rsidRPr="00C15A0A">
        <w:rPr>
          <w:sz w:val="24"/>
          <w:szCs w:val="24"/>
        </w:rPr>
        <w:t>pi</w:t>
      </w:r>
      <w:r w:rsidRPr="00C15A0A">
        <w:rPr>
          <w:sz w:val="24"/>
          <w:szCs w:val="24"/>
        </w:rPr>
        <w:t xml:space="preserve"> zgodnie z umow</w:t>
      </w:r>
      <w:r w:rsidR="001813C0">
        <w:rPr>
          <w:rFonts w:cs="TTE18DA590t00"/>
          <w:sz w:val="24"/>
          <w:szCs w:val="24"/>
        </w:rPr>
        <w:t>ą</w:t>
      </w:r>
      <w:r w:rsidRPr="00C15A0A">
        <w:rPr>
          <w:rFonts w:cs="TTE18DA590t00"/>
          <w:sz w:val="24"/>
          <w:szCs w:val="24"/>
        </w:rPr>
        <w:t xml:space="preserve"> </w:t>
      </w:r>
      <w:r w:rsidRPr="00C15A0A">
        <w:rPr>
          <w:sz w:val="24"/>
          <w:szCs w:val="24"/>
        </w:rPr>
        <w:t xml:space="preserve">- </w:t>
      </w:r>
      <w:r w:rsidR="00EE668D" w:rsidRPr="00C15A0A">
        <w:rPr>
          <w:sz w:val="24"/>
          <w:szCs w:val="24"/>
        </w:rPr>
        <w:t>zał</w:t>
      </w:r>
      <w:r w:rsidR="00EE668D" w:rsidRPr="00C15A0A">
        <w:rPr>
          <w:rFonts w:cs="TTE18DA590t00"/>
          <w:sz w:val="24"/>
          <w:szCs w:val="24"/>
        </w:rPr>
        <w:t>ą</w:t>
      </w:r>
      <w:r w:rsidR="00EE668D" w:rsidRPr="00C15A0A">
        <w:rPr>
          <w:sz w:val="24"/>
          <w:szCs w:val="24"/>
        </w:rPr>
        <w:t>cznik</w:t>
      </w:r>
      <w:r w:rsidRPr="00C15A0A">
        <w:rPr>
          <w:sz w:val="24"/>
          <w:szCs w:val="24"/>
        </w:rPr>
        <w:t xml:space="preserve"> nr 8 do siwz</w:t>
      </w:r>
    </w:p>
    <w:p w:rsidR="00897E6B" w:rsidRPr="00C15A0A" w:rsidRDefault="00897E6B" w:rsidP="001F3CF1">
      <w:pPr>
        <w:pStyle w:val="Akapitzlist"/>
        <w:numPr>
          <w:ilvl w:val="0"/>
          <w:numId w:val="25"/>
        </w:numPr>
        <w:autoSpaceDE w:val="0"/>
        <w:autoSpaceDN w:val="0"/>
        <w:adjustRightInd w:val="0"/>
        <w:spacing w:after="0" w:line="240" w:lineRule="auto"/>
        <w:jc w:val="both"/>
        <w:rPr>
          <w:bCs/>
          <w:sz w:val="24"/>
          <w:szCs w:val="24"/>
        </w:rPr>
      </w:pPr>
      <w:r w:rsidRPr="00C15A0A">
        <w:rPr>
          <w:sz w:val="24"/>
          <w:szCs w:val="24"/>
        </w:rPr>
        <w:t>Podstaw</w:t>
      </w:r>
      <w:r w:rsidR="00EE668D" w:rsidRPr="00C15A0A">
        <w:rPr>
          <w:rFonts w:cs="TTE18DA590t00"/>
          <w:sz w:val="24"/>
          <w:szCs w:val="24"/>
        </w:rPr>
        <w:t>ą</w:t>
      </w:r>
      <w:r w:rsidRPr="00C15A0A">
        <w:rPr>
          <w:rFonts w:cs="TTE18DA590t00"/>
          <w:sz w:val="24"/>
          <w:szCs w:val="24"/>
        </w:rPr>
        <w:t xml:space="preserve"> </w:t>
      </w:r>
      <w:r w:rsidRPr="00C15A0A">
        <w:rPr>
          <w:sz w:val="24"/>
          <w:szCs w:val="24"/>
        </w:rPr>
        <w:t>zapłaty b</w:t>
      </w:r>
      <w:r w:rsidR="00EE668D" w:rsidRPr="00C15A0A">
        <w:rPr>
          <w:rFonts w:cs="TTE18DA590t00"/>
          <w:sz w:val="24"/>
          <w:szCs w:val="24"/>
        </w:rPr>
        <w:t>ę</w:t>
      </w:r>
      <w:r w:rsidRPr="00C15A0A">
        <w:rPr>
          <w:sz w:val="24"/>
          <w:szCs w:val="24"/>
        </w:rPr>
        <w:t xml:space="preserve">dzie faktura wystawiona przez </w:t>
      </w:r>
      <w:r w:rsidR="00EE668D" w:rsidRPr="00C15A0A">
        <w:rPr>
          <w:sz w:val="24"/>
          <w:szCs w:val="24"/>
        </w:rPr>
        <w:t>Wykonawc</w:t>
      </w:r>
      <w:r w:rsidR="00EE668D" w:rsidRPr="00C15A0A">
        <w:rPr>
          <w:rFonts w:cs="TTE18DA590t00"/>
          <w:sz w:val="24"/>
          <w:szCs w:val="24"/>
        </w:rPr>
        <w:t>ę</w:t>
      </w:r>
      <w:r w:rsidRPr="00C15A0A">
        <w:rPr>
          <w:rFonts w:cs="TTE18DA590t00"/>
          <w:sz w:val="24"/>
          <w:szCs w:val="24"/>
        </w:rPr>
        <w:t xml:space="preserve"> </w:t>
      </w:r>
      <w:r w:rsidRPr="00C15A0A">
        <w:rPr>
          <w:sz w:val="24"/>
          <w:szCs w:val="24"/>
        </w:rPr>
        <w:t xml:space="preserve">dla </w:t>
      </w:r>
      <w:r w:rsidR="00EE668D" w:rsidRPr="00C15A0A">
        <w:rPr>
          <w:sz w:val="24"/>
          <w:szCs w:val="24"/>
        </w:rPr>
        <w:t>Zamawiaj</w:t>
      </w:r>
      <w:r w:rsidR="00EE668D" w:rsidRPr="00C15A0A">
        <w:rPr>
          <w:rFonts w:cs="TTE18DA590t00"/>
          <w:sz w:val="24"/>
          <w:szCs w:val="24"/>
        </w:rPr>
        <w:t>ą</w:t>
      </w:r>
      <w:r w:rsidR="00EE668D" w:rsidRPr="00C15A0A">
        <w:rPr>
          <w:sz w:val="24"/>
          <w:szCs w:val="24"/>
        </w:rPr>
        <w:t>cego</w:t>
      </w:r>
      <w:r w:rsidRPr="00C15A0A">
        <w:rPr>
          <w:sz w:val="24"/>
          <w:szCs w:val="24"/>
        </w:rPr>
        <w:t>.</w:t>
      </w:r>
      <w:r w:rsidR="00C15A0A">
        <w:rPr>
          <w:sz w:val="24"/>
          <w:szCs w:val="24"/>
        </w:rPr>
        <w:t xml:space="preserve"> </w:t>
      </w:r>
      <w:r w:rsidRPr="00C15A0A">
        <w:rPr>
          <w:sz w:val="24"/>
          <w:szCs w:val="24"/>
        </w:rPr>
        <w:t>Podstaw</w:t>
      </w:r>
      <w:r w:rsidR="00117A8E" w:rsidRPr="00C15A0A">
        <w:rPr>
          <w:rFonts w:cs="TTE18DA590t00"/>
          <w:sz w:val="24"/>
          <w:szCs w:val="24"/>
        </w:rPr>
        <w:t>ą</w:t>
      </w:r>
      <w:r w:rsidRPr="00C15A0A">
        <w:rPr>
          <w:rFonts w:cs="TTE18DA590t00"/>
          <w:sz w:val="24"/>
          <w:szCs w:val="24"/>
        </w:rPr>
        <w:t xml:space="preserve"> </w:t>
      </w:r>
      <w:r w:rsidRPr="00C15A0A">
        <w:rPr>
          <w:sz w:val="24"/>
          <w:szCs w:val="24"/>
        </w:rPr>
        <w:t>do wystawienia faktury b</w:t>
      </w:r>
      <w:r w:rsidR="00117A8E" w:rsidRPr="00C15A0A">
        <w:rPr>
          <w:rFonts w:cs="TTE18DA590t00"/>
          <w:sz w:val="24"/>
          <w:szCs w:val="24"/>
        </w:rPr>
        <w:t>ę</w:t>
      </w:r>
      <w:r w:rsidRPr="00C15A0A">
        <w:rPr>
          <w:sz w:val="24"/>
          <w:szCs w:val="24"/>
        </w:rPr>
        <w:t xml:space="preserve">dzie zatwierdzony przez </w:t>
      </w:r>
      <w:r w:rsidR="00117A8E" w:rsidRPr="00C15A0A">
        <w:rPr>
          <w:sz w:val="24"/>
          <w:szCs w:val="24"/>
        </w:rPr>
        <w:t>Zamawiaj</w:t>
      </w:r>
      <w:r w:rsidR="00117A8E" w:rsidRPr="00C15A0A">
        <w:rPr>
          <w:rFonts w:cs="TTE18DA590t00"/>
          <w:sz w:val="24"/>
          <w:szCs w:val="24"/>
        </w:rPr>
        <w:t>ą</w:t>
      </w:r>
      <w:r w:rsidR="00117A8E" w:rsidRPr="00C15A0A">
        <w:rPr>
          <w:sz w:val="24"/>
          <w:szCs w:val="24"/>
        </w:rPr>
        <w:t>cego</w:t>
      </w:r>
      <w:r w:rsidRPr="00C15A0A">
        <w:rPr>
          <w:sz w:val="24"/>
          <w:szCs w:val="24"/>
        </w:rPr>
        <w:t xml:space="preserve"> protokół</w:t>
      </w:r>
      <w:r w:rsidR="00C15A0A">
        <w:rPr>
          <w:sz w:val="24"/>
          <w:szCs w:val="24"/>
        </w:rPr>
        <w:t xml:space="preserve"> </w:t>
      </w:r>
      <w:r w:rsidRPr="00C15A0A">
        <w:rPr>
          <w:sz w:val="24"/>
          <w:szCs w:val="24"/>
        </w:rPr>
        <w:t xml:space="preserve">odbioru robót </w:t>
      </w:r>
      <w:r w:rsidR="00117A8E" w:rsidRPr="00C15A0A">
        <w:rPr>
          <w:sz w:val="24"/>
          <w:szCs w:val="24"/>
        </w:rPr>
        <w:t>stwierdzaj</w:t>
      </w:r>
      <w:r w:rsidR="00117A8E" w:rsidRPr="00C15A0A">
        <w:rPr>
          <w:rFonts w:cs="TTE18DA590t00"/>
          <w:sz w:val="24"/>
          <w:szCs w:val="24"/>
        </w:rPr>
        <w:t>ą</w:t>
      </w:r>
      <w:r w:rsidR="00117A8E" w:rsidRPr="00C15A0A">
        <w:rPr>
          <w:sz w:val="24"/>
          <w:szCs w:val="24"/>
        </w:rPr>
        <w:t>cy</w:t>
      </w:r>
      <w:r w:rsidRPr="00C15A0A">
        <w:rPr>
          <w:sz w:val="24"/>
          <w:szCs w:val="24"/>
        </w:rPr>
        <w:t xml:space="preserve"> </w:t>
      </w:r>
      <w:r w:rsidR="00117A8E" w:rsidRPr="00C15A0A">
        <w:rPr>
          <w:sz w:val="24"/>
          <w:szCs w:val="24"/>
        </w:rPr>
        <w:t>ilo</w:t>
      </w:r>
      <w:r w:rsidR="00117A8E" w:rsidRPr="00C15A0A">
        <w:rPr>
          <w:rFonts w:cs="TTE18DA590t00"/>
          <w:sz w:val="24"/>
          <w:szCs w:val="24"/>
        </w:rPr>
        <w:t>ś</w:t>
      </w:r>
      <w:r w:rsidR="00117A8E" w:rsidRPr="00C15A0A">
        <w:rPr>
          <w:sz w:val="24"/>
          <w:szCs w:val="24"/>
        </w:rPr>
        <w:t>ci</w:t>
      </w:r>
      <w:r w:rsidRPr="00C15A0A">
        <w:rPr>
          <w:sz w:val="24"/>
          <w:szCs w:val="24"/>
        </w:rPr>
        <w:t xml:space="preserve"> i zakres rzeczowy wykonanych robót, podpisany</w:t>
      </w:r>
      <w:r w:rsidR="00C15A0A">
        <w:rPr>
          <w:sz w:val="24"/>
          <w:szCs w:val="24"/>
        </w:rPr>
        <w:t xml:space="preserve"> </w:t>
      </w:r>
      <w:r w:rsidRPr="00C15A0A">
        <w:rPr>
          <w:sz w:val="24"/>
          <w:szCs w:val="24"/>
        </w:rPr>
        <w:t>przez</w:t>
      </w:r>
      <w:r w:rsidR="00117A8E" w:rsidRPr="00C15A0A">
        <w:rPr>
          <w:sz w:val="24"/>
          <w:szCs w:val="24"/>
        </w:rPr>
        <w:t xml:space="preserve"> inspektora Nadzoru</w:t>
      </w:r>
      <w:r w:rsidR="002D3A92">
        <w:rPr>
          <w:sz w:val="24"/>
          <w:szCs w:val="24"/>
        </w:rPr>
        <w:t xml:space="preserve"> wraz z mapą powykonawczą. </w:t>
      </w:r>
      <w:r w:rsidR="00117A8E" w:rsidRPr="00C15A0A">
        <w:rPr>
          <w:sz w:val="24"/>
          <w:szCs w:val="24"/>
        </w:rPr>
        <w:t>.</w:t>
      </w:r>
    </w:p>
    <w:p w:rsidR="00897E6B" w:rsidRPr="00853576" w:rsidRDefault="00CB5EA4" w:rsidP="001F3CF1">
      <w:pPr>
        <w:pStyle w:val="Akapitzlist"/>
        <w:numPr>
          <w:ilvl w:val="0"/>
          <w:numId w:val="25"/>
        </w:numPr>
        <w:autoSpaceDE w:val="0"/>
        <w:autoSpaceDN w:val="0"/>
        <w:adjustRightInd w:val="0"/>
        <w:spacing w:after="0" w:line="240" w:lineRule="auto"/>
        <w:jc w:val="both"/>
        <w:rPr>
          <w:bCs/>
          <w:sz w:val="24"/>
          <w:szCs w:val="24"/>
        </w:rPr>
      </w:pPr>
      <w:r w:rsidRPr="00C15A0A">
        <w:rPr>
          <w:sz w:val="24"/>
          <w:szCs w:val="24"/>
        </w:rPr>
        <w:t>Zamawiaj</w:t>
      </w:r>
      <w:r w:rsidRPr="00C15A0A">
        <w:rPr>
          <w:rFonts w:cs="TTE18DA590t00"/>
          <w:sz w:val="24"/>
          <w:szCs w:val="24"/>
        </w:rPr>
        <w:t>ą</w:t>
      </w:r>
      <w:r w:rsidRPr="00C15A0A">
        <w:rPr>
          <w:sz w:val="24"/>
          <w:szCs w:val="24"/>
        </w:rPr>
        <w:t>cy</w:t>
      </w:r>
      <w:r w:rsidR="00897E6B" w:rsidRPr="00C15A0A">
        <w:rPr>
          <w:sz w:val="24"/>
          <w:szCs w:val="24"/>
        </w:rPr>
        <w:t xml:space="preserve"> wstrzyma, do czasu ustania przyczyny, </w:t>
      </w:r>
      <w:r w:rsidRPr="00C15A0A">
        <w:rPr>
          <w:sz w:val="24"/>
          <w:szCs w:val="24"/>
        </w:rPr>
        <w:t>płatno</w:t>
      </w:r>
      <w:r w:rsidRPr="00C15A0A">
        <w:rPr>
          <w:rFonts w:cs="TTE18DA590t00"/>
          <w:sz w:val="24"/>
          <w:szCs w:val="24"/>
        </w:rPr>
        <w:t>ść</w:t>
      </w:r>
      <w:r w:rsidR="00897E6B" w:rsidRPr="00C15A0A">
        <w:rPr>
          <w:rFonts w:cs="TTE18DA590t00"/>
          <w:sz w:val="24"/>
          <w:szCs w:val="24"/>
        </w:rPr>
        <w:t xml:space="preserve"> </w:t>
      </w:r>
      <w:r w:rsidR="00897E6B" w:rsidRPr="00C15A0A">
        <w:rPr>
          <w:sz w:val="24"/>
          <w:szCs w:val="24"/>
        </w:rPr>
        <w:t>faktur</w:t>
      </w:r>
      <w:r w:rsidRPr="00C15A0A">
        <w:rPr>
          <w:sz w:val="24"/>
          <w:szCs w:val="24"/>
        </w:rPr>
        <w:t>y</w:t>
      </w:r>
      <w:r w:rsidR="00897E6B" w:rsidRPr="00C15A0A">
        <w:rPr>
          <w:sz w:val="24"/>
          <w:szCs w:val="24"/>
        </w:rPr>
        <w:t xml:space="preserve"> –</w:t>
      </w:r>
      <w:r w:rsidR="00853576">
        <w:rPr>
          <w:sz w:val="24"/>
          <w:szCs w:val="24"/>
        </w:rPr>
        <w:t xml:space="preserve"> </w:t>
      </w:r>
      <w:r w:rsidR="00853576">
        <w:rPr>
          <w:sz w:val="24"/>
          <w:szCs w:val="24"/>
        </w:rPr>
        <w:br/>
      </w:r>
      <w:r w:rsidR="00897E6B" w:rsidRPr="00C15A0A">
        <w:rPr>
          <w:sz w:val="24"/>
          <w:szCs w:val="24"/>
        </w:rPr>
        <w:t>w przypadku nie</w:t>
      </w:r>
      <w:r w:rsidR="00C15A0A">
        <w:rPr>
          <w:sz w:val="24"/>
          <w:szCs w:val="24"/>
        </w:rPr>
        <w:t xml:space="preserve"> </w:t>
      </w:r>
      <w:r w:rsidRPr="00C15A0A">
        <w:rPr>
          <w:sz w:val="24"/>
          <w:szCs w:val="24"/>
        </w:rPr>
        <w:t>wywi</w:t>
      </w:r>
      <w:r w:rsidRPr="00C15A0A">
        <w:rPr>
          <w:rFonts w:cs="TTE18DA590t00"/>
          <w:sz w:val="24"/>
          <w:szCs w:val="24"/>
        </w:rPr>
        <w:t>ą</w:t>
      </w:r>
      <w:r w:rsidRPr="00C15A0A">
        <w:rPr>
          <w:sz w:val="24"/>
          <w:szCs w:val="24"/>
        </w:rPr>
        <w:t>zywania</w:t>
      </w:r>
      <w:r w:rsidR="00897E6B" w:rsidRPr="00C15A0A">
        <w:rPr>
          <w:sz w:val="24"/>
          <w:szCs w:val="24"/>
        </w:rPr>
        <w:t xml:space="preserve"> si</w:t>
      </w:r>
      <w:r w:rsidR="00093A0A">
        <w:rPr>
          <w:rFonts w:cs="TTE18DA590t00"/>
          <w:sz w:val="24"/>
          <w:szCs w:val="24"/>
        </w:rPr>
        <w:t>ę</w:t>
      </w:r>
      <w:r w:rsidR="00897E6B" w:rsidRPr="00C15A0A">
        <w:rPr>
          <w:rFonts w:cs="TTE18DA590t00"/>
          <w:sz w:val="24"/>
          <w:szCs w:val="24"/>
        </w:rPr>
        <w:t xml:space="preserve"> </w:t>
      </w:r>
      <w:r w:rsidR="00897E6B" w:rsidRPr="00C15A0A">
        <w:rPr>
          <w:sz w:val="24"/>
          <w:szCs w:val="24"/>
        </w:rPr>
        <w:t xml:space="preserve">Wykonawcy z któregokolwiek ze </w:t>
      </w:r>
      <w:r w:rsidR="00C84CC7" w:rsidRPr="00C15A0A">
        <w:rPr>
          <w:sz w:val="24"/>
          <w:szCs w:val="24"/>
        </w:rPr>
        <w:t>zobowi</w:t>
      </w:r>
      <w:r w:rsidR="00C84CC7" w:rsidRPr="00C15A0A">
        <w:rPr>
          <w:rFonts w:cs="TTE18DA590t00"/>
          <w:sz w:val="24"/>
          <w:szCs w:val="24"/>
        </w:rPr>
        <w:t>ą</w:t>
      </w:r>
      <w:r w:rsidR="00C84CC7" w:rsidRPr="00C15A0A">
        <w:rPr>
          <w:sz w:val="24"/>
          <w:szCs w:val="24"/>
        </w:rPr>
        <w:t>za</w:t>
      </w:r>
      <w:r w:rsidR="00C84CC7" w:rsidRPr="00C15A0A">
        <w:rPr>
          <w:rFonts w:cs="TTE18DA590t00"/>
          <w:sz w:val="24"/>
          <w:szCs w:val="24"/>
        </w:rPr>
        <w:t>ń</w:t>
      </w:r>
      <w:r w:rsidR="00897E6B" w:rsidRPr="00C15A0A">
        <w:rPr>
          <w:rFonts w:cs="TTE18DA590t00"/>
          <w:sz w:val="24"/>
          <w:szCs w:val="24"/>
        </w:rPr>
        <w:t xml:space="preserve"> </w:t>
      </w:r>
      <w:r w:rsidR="00C84CC7" w:rsidRPr="00C15A0A">
        <w:rPr>
          <w:sz w:val="24"/>
          <w:szCs w:val="24"/>
        </w:rPr>
        <w:t>wynikaj</w:t>
      </w:r>
      <w:r w:rsidR="00C84CC7" w:rsidRPr="00C15A0A">
        <w:rPr>
          <w:rFonts w:cs="TTE18DA590t00"/>
          <w:sz w:val="24"/>
          <w:szCs w:val="24"/>
        </w:rPr>
        <w:t>ą</w:t>
      </w:r>
      <w:r w:rsidR="00C84CC7" w:rsidRPr="00C15A0A">
        <w:rPr>
          <w:sz w:val="24"/>
          <w:szCs w:val="24"/>
        </w:rPr>
        <w:t>cych</w:t>
      </w:r>
      <w:r w:rsidR="00897E6B" w:rsidRPr="00C15A0A">
        <w:rPr>
          <w:sz w:val="24"/>
          <w:szCs w:val="24"/>
        </w:rPr>
        <w:t xml:space="preserve"> z</w:t>
      </w:r>
      <w:r w:rsidR="00C84CC7" w:rsidRPr="00C15A0A">
        <w:rPr>
          <w:sz w:val="24"/>
          <w:szCs w:val="24"/>
        </w:rPr>
        <w:t xml:space="preserve"> </w:t>
      </w:r>
      <w:r w:rsidR="00897E6B" w:rsidRPr="00C15A0A">
        <w:rPr>
          <w:sz w:val="24"/>
          <w:szCs w:val="24"/>
        </w:rPr>
        <w:t xml:space="preserve">umowy. </w:t>
      </w:r>
      <w:r w:rsidR="00853576">
        <w:rPr>
          <w:sz w:val="24"/>
          <w:szCs w:val="24"/>
        </w:rPr>
        <w:t xml:space="preserve"> </w:t>
      </w:r>
      <w:r w:rsidR="00897E6B" w:rsidRPr="00853576">
        <w:rPr>
          <w:sz w:val="24"/>
          <w:szCs w:val="24"/>
        </w:rPr>
        <w:t xml:space="preserve">W takim przypadku nie </w:t>
      </w:r>
      <w:r w:rsidR="00C84CC7" w:rsidRPr="00853576">
        <w:rPr>
          <w:sz w:val="24"/>
          <w:szCs w:val="24"/>
        </w:rPr>
        <w:t>przysługuj</w:t>
      </w:r>
      <w:r w:rsidR="00C84CC7" w:rsidRPr="00853576">
        <w:rPr>
          <w:rFonts w:cs="TTE18DA590t00"/>
          <w:sz w:val="24"/>
          <w:szCs w:val="24"/>
        </w:rPr>
        <w:t>ą</w:t>
      </w:r>
      <w:r w:rsidR="00897E6B" w:rsidRPr="00853576">
        <w:rPr>
          <w:rFonts w:cs="TTE18DA590t00"/>
          <w:sz w:val="24"/>
          <w:szCs w:val="24"/>
        </w:rPr>
        <w:t xml:space="preserve"> </w:t>
      </w:r>
      <w:r w:rsidR="00897E6B" w:rsidRPr="00853576">
        <w:rPr>
          <w:sz w:val="24"/>
          <w:szCs w:val="24"/>
        </w:rPr>
        <w:t xml:space="preserve">Wykonawcy odsetki </w:t>
      </w:r>
      <w:r w:rsidR="00062E0E">
        <w:rPr>
          <w:sz w:val="24"/>
          <w:szCs w:val="24"/>
        </w:rPr>
        <w:br/>
      </w:r>
      <w:r w:rsidR="00897E6B" w:rsidRPr="00853576">
        <w:rPr>
          <w:sz w:val="24"/>
          <w:szCs w:val="24"/>
        </w:rPr>
        <w:t>z</w:t>
      </w:r>
      <w:r w:rsidR="00062E0E">
        <w:rPr>
          <w:sz w:val="24"/>
          <w:szCs w:val="24"/>
        </w:rPr>
        <w:t xml:space="preserve"> </w:t>
      </w:r>
      <w:r w:rsidR="00897E6B" w:rsidRPr="00853576">
        <w:rPr>
          <w:sz w:val="24"/>
          <w:szCs w:val="24"/>
        </w:rPr>
        <w:t xml:space="preserve">tytułu </w:t>
      </w:r>
      <w:r w:rsidR="00C84CC7" w:rsidRPr="00853576">
        <w:rPr>
          <w:sz w:val="24"/>
          <w:szCs w:val="24"/>
        </w:rPr>
        <w:t>opó</w:t>
      </w:r>
      <w:r w:rsidR="00C84CC7" w:rsidRPr="00853576">
        <w:rPr>
          <w:rFonts w:cs="TTE18DA590t00"/>
          <w:sz w:val="24"/>
          <w:szCs w:val="24"/>
        </w:rPr>
        <w:t>ź</w:t>
      </w:r>
      <w:r w:rsidR="00C84CC7" w:rsidRPr="00853576">
        <w:rPr>
          <w:sz w:val="24"/>
          <w:szCs w:val="24"/>
        </w:rPr>
        <w:t>nienia</w:t>
      </w:r>
      <w:r w:rsidR="00897E6B" w:rsidRPr="00853576">
        <w:rPr>
          <w:sz w:val="24"/>
          <w:szCs w:val="24"/>
        </w:rPr>
        <w:t xml:space="preserve"> w</w:t>
      </w:r>
      <w:r w:rsidR="00C84CC7" w:rsidRPr="00853576">
        <w:rPr>
          <w:sz w:val="24"/>
          <w:szCs w:val="24"/>
        </w:rPr>
        <w:t xml:space="preserve"> </w:t>
      </w:r>
      <w:r w:rsidR="00897E6B" w:rsidRPr="00853576">
        <w:rPr>
          <w:sz w:val="24"/>
          <w:szCs w:val="24"/>
        </w:rPr>
        <w:t>zapłacie.</w:t>
      </w:r>
    </w:p>
    <w:p w:rsidR="00C84CC7" w:rsidRPr="00551364" w:rsidRDefault="00897E6B" w:rsidP="00897E6B">
      <w:pPr>
        <w:pStyle w:val="Akapitzlist"/>
        <w:numPr>
          <w:ilvl w:val="0"/>
          <w:numId w:val="25"/>
        </w:numPr>
        <w:autoSpaceDE w:val="0"/>
        <w:autoSpaceDN w:val="0"/>
        <w:adjustRightInd w:val="0"/>
        <w:spacing w:after="0" w:line="240" w:lineRule="auto"/>
        <w:jc w:val="both"/>
        <w:rPr>
          <w:bCs/>
          <w:sz w:val="24"/>
          <w:szCs w:val="24"/>
        </w:rPr>
      </w:pPr>
      <w:r w:rsidRPr="00853576">
        <w:rPr>
          <w:sz w:val="24"/>
          <w:szCs w:val="24"/>
        </w:rPr>
        <w:t xml:space="preserve">Dokumentacja dostarczana przez </w:t>
      </w:r>
      <w:r w:rsidR="00C11CDE" w:rsidRPr="00853576">
        <w:rPr>
          <w:sz w:val="24"/>
          <w:szCs w:val="24"/>
        </w:rPr>
        <w:t>Zamawiaj</w:t>
      </w:r>
      <w:r w:rsidR="00C11CDE" w:rsidRPr="00853576">
        <w:rPr>
          <w:rFonts w:cs="TTE18DA590t00"/>
          <w:sz w:val="24"/>
          <w:szCs w:val="24"/>
        </w:rPr>
        <w:t>ą</w:t>
      </w:r>
      <w:r w:rsidR="00C11CDE" w:rsidRPr="00853576">
        <w:rPr>
          <w:sz w:val="24"/>
          <w:szCs w:val="24"/>
        </w:rPr>
        <w:t>cego</w:t>
      </w:r>
      <w:r w:rsidR="00853576">
        <w:rPr>
          <w:sz w:val="24"/>
          <w:szCs w:val="24"/>
        </w:rPr>
        <w:t xml:space="preserve">. </w:t>
      </w:r>
      <w:r w:rsidRPr="00853576">
        <w:rPr>
          <w:sz w:val="24"/>
          <w:szCs w:val="24"/>
        </w:rPr>
        <w:t xml:space="preserve">Dokumenty przetargowe tj. siwz wraz z </w:t>
      </w:r>
      <w:r w:rsidR="00333CC2" w:rsidRPr="00853576">
        <w:rPr>
          <w:sz w:val="24"/>
          <w:szCs w:val="24"/>
        </w:rPr>
        <w:t>zał</w:t>
      </w:r>
      <w:r w:rsidR="00333CC2" w:rsidRPr="00853576">
        <w:rPr>
          <w:rFonts w:cs="TTE18DA590t00"/>
          <w:sz w:val="24"/>
          <w:szCs w:val="24"/>
        </w:rPr>
        <w:t>ą</w:t>
      </w:r>
      <w:r w:rsidR="00333CC2" w:rsidRPr="00853576">
        <w:rPr>
          <w:sz w:val="24"/>
          <w:szCs w:val="24"/>
        </w:rPr>
        <w:t>cznikami</w:t>
      </w:r>
      <w:r w:rsidRPr="00853576">
        <w:rPr>
          <w:sz w:val="24"/>
          <w:szCs w:val="24"/>
        </w:rPr>
        <w:t xml:space="preserve"> nr od 1 do 10</w:t>
      </w:r>
      <w:r w:rsidRPr="00853576">
        <w:rPr>
          <w:color w:val="FF0000"/>
          <w:sz w:val="24"/>
          <w:szCs w:val="24"/>
        </w:rPr>
        <w:t xml:space="preserve"> </w:t>
      </w:r>
      <w:r w:rsidR="00C84CC7" w:rsidRPr="00853576">
        <w:rPr>
          <w:sz w:val="24"/>
          <w:szCs w:val="24"/>
        </w:rPr>
        <w:t>znajduj</w:t>
      </w:r>
      <w:r w:rsidR="00C84CC7" w:rsidRPr="00853576">
        <w:rPr>
          <w:rFonts w:cs="TTE18DA590t00"/>
          <w:sz w:val="24"/>
          <w:szCs w:val="24"/>
        </w:rPr>
        <w:t>ą</w:t>
      </w:r>
      <w:r w:rsidRPr="00853576">
        <w:rPr>
          <w:rFonts w:cs="TTE18DA590t00"/>
          <w:sz w:val="24"/>
          <w:szCs w:val="24"/>
        </w:rPr>
        <w:t xml:space="preserve"> </w:t>
      </w:r>
      <w:r w:rsidRPr="00853576">
        <w:rPr>
          <w:sz w:val="24"/>
          <w:szCs w:val="24"/>
        </w:rPr>
        <w:t>si</w:t>
      </w:r>
      <w:r w:rsidRPr="00853576">
        <w:rPr>
          <w:rFonts w:cs="TTE18DA590t00"/>
          <w:sz w:val="24"/>
          <w:szCs w:val="24"/>
        </w:rPr>
        <w:t xml:space="preserve">e </w:t>
      </w:r>
      <w:r w:rsidRPr="00853576">
        <w:rPr>
          <w:sz w:val="24"/>
          <w:szCs w:val="24"/>
        </w:rPr>
        <w:t>na</w:t>
      </w:r>
      <w:r w:rsidR="00853576">
        <w:rPr>
          <w:sz w:val="24"/>
          <w:szCs w:val="24"/>
        </w:rPr>
        <w:t xml:space="preserve"> </w:t>
      </w:r>
      <w:r w:rsidRPr="00853576">
        <w:rPr>
          <w:sz w:val="24"/>
          <w:szCs w:val="24"/>
        </w:rPr>
        <w:t xml:space="preserve">stronie internetowej </w:t>
      </w:r>
      <w:r w:rsidR="00C11CDE" w:rsidRPr="00853576">
        <w:rPr>
          <w:sz w:val="24"/>
          <w:szCs w:val="24"/>
        </w:rPr>
        <w:t>Zamawiaj</w:t>
      </w:r>
      <w:r w:rsidR="00C11CDE" w:rsidRPr="00853576">
        <w:rPr>
          <w:rFonts w:cs="TTE18DA590t00"/>
          <w:sz w:val="24"/>
          <w:szCs w:val="24"/>
        </w:rPr>
        <w:t>ą</w:t>
      </w:r>
      <w:r w:rsidR="00C11CDE" w:rsidRPr="00853576">
        <w:rPr>
          <w:sz w:val="24"/>
          <w:szCs w:val="24"/>
        </w:rPr>
        <w:t>cego</w:t>
      </w:r>
      <w:r w:rsidRPr="00853576">
        <w:rPr>
          <w:sz w:val="24"/>
          <w:szCs w:val="24"/>
        </w:rPr>
        <w:t>, adres podany jest w ogłoszeniu o zamówieniu.</w:t>
      </w:r>
      <w:r w:rsidR="00853576">
        <w:rPr>
          <w:sz w:val="24"/>
          <w:szCs w:val="24"/>
        </w:rPr>
        <w:t xml:space="preserve"> </w:t>
      </w:r>
      <w:r w:rsidR="00C11CDE" w:rsidRPr="00853576">
        <w:rPr>
          <w:sz w:val="24"/>
          <w:szCs w:val="24"/>
        </w:rPr>
        <w:t xml:space="preserve">Istnieje możliwość </w:t>
      </w:r>
      <w:r w:rsidRPr="00853576">
        <w:rPr>
          <w:sz w:val="24"/>
          <w:szCs w:val="24"/>
        </w:rPr>
        <w:t xml:space="preserve">zakupu dokumentacji w wersji drukowanej – cena za komplet </w:t>
      </w:r>
      <w:r w:rsidR="00333CC2" w:rsidRPr="00853576">
        <w:rPr>
          <w:sz w:val="24"/>
          <w:szCs w:val="24"/>
        </w:rPr>
        <w:t>będzie uzależniona od kosztów wykonania kserokopii</w:t>
      </w:r>
      <w:r w:rsidR="00AE7D2E" w:rsidRPr="00853576">
        <w:rPr>
          <w:sz w:val="24"/>
          <w:szCs w:val="24"/>
        </w:rPr>
        <w:t xml:space="preserve"> dokumentacji.</w:t>
      </w:r>
      <w:r w:rsidR="00333CC2" w:rsidRPr="00853576">
        <w:rPr>
          <w:sz w:val="24"/>
          <w:szCs w:val="24"/>
        </w:rPr>
        <w:t xml:space="preserve"> </w:t>
      </w:r>
    </w:p>
    <w:p w:rsidR="00897E6B" w:rsidRPr="002D3A92" w:rsidRDefault="00897E6B" w:rsidP="001F3CF1">
      <w:pPr>
        <w:pStyle w:val="Akapitzlist"/>
        <w:numPr>
          <w:ilvl w:val="0"/>
          <w:numId w:val="30"/>
        </w:numPr>
        <w:autoSpaceDE w:val="0"/>
        <w:autoSpaceDN w:val="0"/>
        <w:adjustRightInd w:val="0"/>
        <w:spacing w:after="0" w:line="240" w:lineRule="auto"/>
        <w:jc w:val="both"/>
        <w:rPr>
          <w:bCs/>
          <w:sz w:val="24"/>
          <w:szCs w:val="24"/>
        </w:rPr>
      </w:pPr>
      <w:r w:rsidRPr="00074BD9">
        <w:rPr>
          <w:bCs/>
          <w:sz w:val="24"/>
          <w:szCs w:val="24"/>
        </w:rPr>
        <w:t xml:space="preserve">Odbiór </w:t>
      </w:r>
      <w:r w:rsidR="005A297E" w:rsidRPr="002D3A92">
        <w:rPr>
          <w:bCs/>
          <w:sz w:val="24"/>
          <w:szCs w:val="24"/>
        </w:rPr>
        <w:t>ko</w:t>
      </w:r>
      <w:r w:rsidR="005A297E" w:rsidRPr="002D3A92">
        <w:rPr>
          <w:rFonts w:cs="TTE1ACAD30t00"/>
          <w:sz w:val="24"/>
          <w:szCs w:val="24"/>
        </w:rPr>
        <w:t>ń</w:t>
      </w:r>
      <w:r w:rsidR="005A297E" w:rsidRPr="002D3A92">
        <w:rPr>
          <w:bCs/>
          <w:sz w:val="24"/>
          <w:szCs w:val="24"/>
        </w:rPr>
        <w:t>cowy</w:t>
      </w:r>
      <w:r w:rsidRPr="002D3A92">
        <w:rPr>
          <w:bCs/>
          <w:sz w:val="24"/>
          <w:szCs w:val="24"/>
        </w:rPr>
        <w:t>.</w:t>
      </w:r>
    </w:p>
    <w:p w:rsidR="00897E6B" w:rsidRPr="002D3A92" w:rsidRDefault="00897E6B" w:rsidP="001F3CF1">
      <w:pPr>
        <w:pStyle w:val="Akapitzlist"/>
        <w:numPr>
          <w:ilvl w:val="0"/>
          <w:numId w:val="26"/>
        </w:numPr>
        <w:autoSpaceDE w:val="0"/>
        <w:autoSpaceDN w:val="0"/>
        <w:adjustRightInd w:val="0"/>
        <w:spacing w:after="0" w:line="240" w:lineRule="auto"/>
        <w:jc w:val="both"/>
        <w:rPr>
          <w:b/>
          <w:bCs/>
          <w:sz w:val="24"/>
          <w:szCs w:val="24"/>
        </w:rPr>
      </w:pPr>
      <w:r w:rsidRPr="002D3A92">
        <w:rPr>
          <w:sz w:val="24"/>
          <w:szCs w:val="24"/>
        </w:rPr>
        <w:t xml:space="preserve">Przedmiotem odbioru </w:t>
      </w:r>
      <w:r w:rsidR="005A297E" w:rsidRPr="002D3A92">
        <w:rPr>
          <w:sz w:val="24"/>
          <w:szCs w:val="24"/>
        </w:rPr>
        <w:t>ko</w:t>
      </w:r>
      <w:r w:rsidR="005A297E" w:rsidRPr="002D3A92">
        <w:rPr>
          <w:rFonts w:cs="TTE18DA590t00"/>
          <w:sz w:val="24"/>
          <w:szCs w:val="24"/>
        </w:rPr>
        <w:t>ń</w:t>
      </w:r>
      <w:r w:rsidR="005A297E" w:rsidRPr="002D3A92">
        <w:rPr>
          <w:sz w:val="24"/>
          <w:szCs w:val="24"/>
        </w:rPr>
        <w:t>cowego</w:t>
      </w:r>
      <w:r w:rsidRPr="002D3A92">
        <w:rPr>
          <w:sz w:val="24"/>
          <w:szCs w:val="24"/>
        </w:rPr>
        <w:t xml:space="preserve"> b</w:t>
      </w:r>
      <w:r w:rsidR="0081344F" w:rsidRPr="002D3A92">
        <w:rPr>
          <w:rFonts w:cs="TTE18DA590t00"/>
          <w:sz w:val="24"/>
          <w:szCs w:val="24"/>
        </w:rPr>
        <w:t>ę</w:t>
      </w:r>
      <w:r w:rsidRPr="002D3A92">
        <w:rPr>
          <w:sz w:val="24"/>
          <w:szCs w:val="24"/>
        </w:rPr>
        <w:t xml:space="preserve">dzie zakres robót </w:t>
      </w:r>
      <w:r w:rsidR="0081344F" w:rsidRPr="002D3A92">
        <w:rPr>
          <w:sz w:val="24"/>
          <w:szCs w:val="24"/>
        </w:rPr>
        <w:t>okre</w:t>
      </w:r>
      <w:r w:rsidR="0081344F" w:rsidRPr="002D3A92">
        <w:rPr>
          <w:rFonts w:cs="TTE18DA590t00"/>
          <w:sz w:val="24"/>
          <w:szCs w:val="24"/>
        </w:rPr>
        <w:t>ś</w:t>
      </w:r>
      <w:r w:rsidR="0081344F" w:rsidRPr="002D3A92">
        <w:rPr>
          <w:sz w:val="24"/>
          <w:szCs w:val="24"/>
        </w:rPr>
        <w:t>lony</w:t>
      </w:r>
      <w:r w:rsidRPr="002D3A92">
        <w:rPr>
          <w:sz w:val="24"/>
          <w:szCs w:val="24"/>
        </w:rPr>
        <w:t xml:space="preserve"> w siwz </w:t>
      </w:r>
      <w:r w:rsidR="001652CA" w:rsidRPr="002D3A92">
        <w:rPr>
          <w:sz w:val="24"/>
          <w:szCs w:val="24"/>
        </w:rPr>
        <w:br/>
      </w:r>
      <w:r w:rsidRPr="002D3A92">
        <w:rPr>
          <w:sz w:val="24"/>
          <w:szCs w:val="24"/>
        </w:rPr>
        <w:t>i dokumentacji</w:t>
      </w:r>
      <w:r w:rsidR="000A02DA" w:rsidRPr="002D3A92">
        <w:rPr>
          <w:sz w:val="24"/>
          <w:szCs w:val="24"/>
        </w:rPr>
        <w:t xml:space="preserve"> </w:t>
      </w:r>
      <w:r w:rsidR="00062E0E" w:rsidRPr="002D3A92">
        <w:rPr>
          <w:sz w:val="24"/>
          <w:szCs w:val="24"/>
        </w:rPr>
        <w:t>przetargowej</w:t>
      </w:r>
      <w:r w:rsidR="00DB5CC3" w:rsidRPr="002D3A92">
        <w:rPr>
          <w:sz w:val="24"/>
          <w:szCs w:val="24"/>
        </w:rPr>
        <w:t xml:space="preserve">. </w:t>
      </w:r>
      <w:r w:rsidR="00062E0E" w:rsidRPr="002D3A92">
        <w:rPr>
          <w:sz w:val="24"/>
          <w:szCs w:val="24"/>
        </w:rPr>
        <w:t xml:space="preserve"> </w:t>
      </w:r>
    </w:p>
    <w:p w:rsidR="00DB5CC3" w:rsidRPr="00551364" w:rsidRDefault="00897E6B" w:rsidP="00551364">
      <w:pPr>
        <w:pStyle w:val="Akapitzlist"/>
        <w:numPr>
          <w:ilvl w:val="0"/>
          <w:numId w:val="26"/>
        </w:numPr>
        <w:autoSpaceDE w:val="0"/>
        <w:autoSpaceDN w:val="0"/>
        <w:adjustRightInd w:val="0"/>
        <w:spacing w:after="0" w:line="240" w:lineRule="auto"/>
        <w:jc w:val="both"/>
        <w:rPr>
          <w:b/>
          <w:bCs/>
          <w:sz w:val="24"/>
          <w:szCs w:val="24"/>
        </w:rPr>
      </w:pPr>
      <w:r w:rsidRPr="002D3A92">
        <w:rPr>
          <w:sz w:val="24"/>
          <w:szCs w:val="24"/>
        </w:rPr>
        <w:t xml:space="preserve">Odbiór </w:t>
      </w:r>
      <w:r w:rsidR="00F226D9" w:rsidRPr="002D3A92">
        <w:rPr>
          <w:sz w:val="24"/>
          <w:szCs w:val="24"/>
        </w:rPr>
        <w:t>ko</w:t>
      </w:r>
      <w:r w:rsidR="00F226D9" w:rsidRPr="002D3A92">
        <w:rPr>
          <w:rFonts w:cs="TTE18DA590t00"/>
          <w:sz w:val="24"/>
          <w:szCs w:val="24"/>
        </w:rPr>
        <w:t>ń</w:t>
      </w:r>
      <w:r w:rsidR="00F226D9" w:rsidRPr="002D3A92">
        <w:rPr>
          <w:sz w:val="24"/>
          <w:szCs w:val="24"/>
        </w:rPr>
        <w:t>cowy</w:t>
      </w:r>
      <w:r w:rsidRPr="002D3A92">
        <w:rPr>
          <w:sz w:val="24"/>
          <w:szCs w:val="24"/>
        </w:rPr>
        <w:t xml:space="preserve"> przedmiotu umowy </w:t>
      </w:r>
      <w:r w:rsidR="00F226D9" w:rsidRPr="002D3A92">
        <w:rPr>
          <w:sz w:val="24"/>
          <w:szCs w:val="24"/>
        </w:rPr>
        <w:t>nast</w:t>
      </w:r>
      <w:r w:rsidR="00F226D9" w:rsidRPr="002D3A92">
        <w:rPr>
          <w:rFonts w:cs="TTE18DA590t00"/>
          <w:sz w:val="24"/>
          <w:szCs w:val="24"/>
        </w:rPr>
        <w:t>ą</w:t>
      </w:r>
      <w:r w:rsidR="00F226D9" w:rsidRPr="002D3A92">
        <w:rPr>
          <w:sz w:val="24"/>
          <w:szCs w:val="24"/>
        </w:rPr>
        <w:t>pi</w:t>
      </w:r>
      <w:r w:rsidRPr="002D3A92">
        <w:rPr>
          <w:sz w:val="24"/>
          <w:szCs w:val="24"/>
        </w:rPr>
        <w:t xml:space="preserve"> na podstawie protokołu </w:t>
      </w:r>
      <w:r w:rsidR="00F226D9" w:rsidRPr="002D3A92">
        <w:rPr>
          <w:sz w:val="24"/>
          <w:szCs w:val="24"/>
        </w:rPr>
        <w:t>ko</w:t>
      </w:r>
      <w:r w:rsidR="00F226D9" w:rsidRPr="002D3A92">
        <w:rPr>
          <w:rFonts w:cs="TTE18DA590t00"/>
          <w:sz w:val="24"/>
          <w:szCs w:val="24"/>
        </w:rPr>
        <w:t>ń</w:t>
      </w:r>
      <w:r w:rsidR="00F226D9" w:rsidRPr="002D3A92">
        <w:rPr>
          <w:sz w:val="24"/>
          <w:szCs w:val="24"/>
        </w:rPr>
        <w:t>cowego</w:t>
      </w:r>
      <w:r w:rsidR="000A02DA" w:rsidRPr="002D3A92">
        <w:rPr>
          <w:sz w:val="24"/>
          <w:szCs w:val="24"/>
        </w:rPr>
        <w:t xml:space="preserve"> </w:t>
      </w:r>
      <w:r w:rsidR="00DB5CC3" w:rsidRPr="002D3A92">
        <w:rPr>
          <w:sz w:val="24"/>
          <w:szCs w:val="24"/>
        </w:rPr>
        <w:t xml:space="preserve">i dostarczeniu przez Wykonawcę powykonawczej mapy geodezyjnej. </w:t>
      </w:r>
    </w:p>
    <w:p w:rsidR="0017127F" w:rsidRPr="0017127F" w:rsidRDefault="00897E6B" w:rsidP="0017127F">
      <w:pPr>
        <w:pStyle w:val="Akapitzlist"/>
        <w:numPr>
          <w:ilvl w:val="0"/>
          <w:numId w:val="30"/>
        </w:numPr>
        <w:autoSpaceDE w:val="0"/>
        <w:autoSpaceDN w:val="0"/>
        <w:adjustRightInd w:val="0"/>
        <w:spacing w:after="0" w:line="240" w:lineRule="auto"/>
        <w:jc w:val="both"/>
        <w:rPr>
          <w:b/>
          <w:bCs/>
          <w:sz w:val="24"/>
          <w:szCs w:val="24"/>
        </w:rPr>
      </w:pPr>
      <w:r w:rsidRPr="00DB5CC3">
        <w:rPr>
          <w:sz w:val="24"/>
          <w:szCs w:val="24"/>
        </w:rPr>
        <w:t xml:space="preserve">Podane w </w:t>
      </w:r>
      <w:r w:rsidR="00C71811" w:rsidRPr="00DB5CC3">
        <w:rPr>
          <w:sz w:val="24"/>
          <w:szCs w:val="24"/>
        </w:rPr>
        <w:t xml:space="preserve">SIWZ, przedmiarach robót, specyfikacjach technicznych </w:t>
      </w:r>
      <w:r w:rsidRPr="00DB5CC3">
        <w:rPr>
          <w:sz w:val="24"/>
          <w:szCs w:val="24"/>
        </w:rPr>
        <w:t xml:space="preserve"> nazwy własne s</w:t>
      </w:r>
      <w:r w:rsidR="002B57F1" w:rsidRPr="00DB5CC3">
        <w:rPr>
          <w:rFonts w:cs="TTE18DA590t00"/>
          <w:sz w:val="24"/>
          <w:szCs w:val="24"/>
        </w:rPr>
        <w:t>ą</w:t>
      </w:r>
      <w:r w:rsidRPr="00DB5CC3">
        <w:rPr>
          <w:rFonts w:cs="TTE18DA590t00"/>
          <w:sz w:val="24"/>
          <w:szCs w:val="24"/>
        </w:rPr>
        <w:t xml:space="preserve"> </w:t>
      </w:r>
      <w:r w:rsidRPr="00DB5CC3">
        <w:rPr>
          <w:sz w:val="24"/>
          <w:szCs w:val="24"/>
        </w:rPr>
        <w:t xml:space="preserve">przykładowe. </w:t>
      </w:r>
      <w:r w:rsidR="002B57F1" w:rsidRPr="00DB5CC3">
        <w:rPr>
          <w:sz w:val="24"/>
          <w:szCs w:val="24"/>
        </w:rPr>
        <w:t>Zamawiaj</w:t>
      </w:r>
      <w:r w:rsidR="002B57F1" w:rsidRPr="00DB5CC3">
        <w:rPr>
          <w:rFonts w:cs="TTE18DA590t00"/>
          <w:sz w:val="24"/>
          <w:szCs w:val="24"/>
        </w:rPr>
        <w:t>ą</w:t>
      </w:r>
      <w:r w:rsidR="002B57F1" w:rsidRPr="00DB5CC3">
        <w:rPr>
          <w:sz w:val="24"/>
          <w:szCs w:val="24"/>
        </w:rPr>
        <w:t xml:space="preserve">cy </w:t>
      </w:r>
      <w:r w:rsidRPr="00DB5CC3">
        <w:rPr>
          <w:sz w:val="24"/>
          <w:szCs w:val="24"/>
        </w:rPr>
        <w:t xml:space="preserve">dopuszcza </w:t>
      </w:r>
      <w:r w:rsidR="002B57F1" w:rsidRPr="00DB5CC3">
        <w:rPr>
          <w:sz w:val="24"/>
          <w:szCs w:val="24"/>
        </w:rPr>
        <w:t>mo</w:t>
      </w:r>
      <w:r w:rsidR="002B57F1" w:rsidRPr="00DB5CC3">
        <w:rPr>
          <w:rFonts w:cs="TTE18DA590t00"/>
          <w:sz w:val="24"/>
          <w:szCs w:val="24"/>
        </w:rPr>
        <w:t>ż</w:t>
      </w:r>
      <w:r w:rsidR="002B57F1" w:rsidRPr="00DB5CC3">
        <w:rPr>
          <w:sz w:val="24"/>
          <w:szCs w:val="24"/>
        </w:rPr>
        <w:t>liwo</w:t>
      </w:r>
      <w:r w:rsidR="002B57F1" w:rsidRPr="00DB5CC3">
        <w:rPr>
          <w:rFonts w:cs="TTE18DA590t00"/>
          <w:sz w:val="24"/>
          <w:szCs w:val="24"/>
        </w:rPr>
        <w:t>ść</w:t>
      </w:r>
      <w:r w:rsidRPr="00DB5CC3">
        <w:rPr>
          <w:rFonts w:cs="TTE18DA590t00"/>
          <w:sz w:val="24"/>
          <w:szCs w:val="24"/>
        </w:rPr>
        <w:t xml:space="preserve"> </w:t>
      </w:r>
      <w:r w:rsidRPr="00DB5CC3">
        <w:rPr>
          <w:sz w:val="24"/>
          <w:szCs w:val="24"/>
        </w:rPr>
        <w:t xml:space="preserve">składania ofert z produktami </w:t>
      </w:r>
      <w:r w:rsidR="002B57F1" w:rsidRPr="00DB5CC3">
        <w:rPr>
          <w:sz w:val="24"/>
          <w:szCs w:val="24"/>
        </w:rPr>
        <w:t>równowa</w:t>
      </w:r>
      <w:r w:rsidR="002B57F1" w:rsidRPr="00DB5CC3">
        <w:rPr>
          <w:rFonts w:cs="TTE18DA590t00"/>
          <w:sz w:val="24"/>
          <w:szCs w:val="24"/>
        </w:rPr>
        <w:t>ż</w:t>
      </w:r>
      <w:r w:rsidR="002B57F1" w:rsidRPr="00DB5CC3">
        <w:rPr>
          <w:sz w:val="24"/>
          <w:szCs w:val="24"/>
        </w:rPr>
        <w:t>nymi</w:t>
      </w:r>
      <w:r w:rsidRPr="00DB5CC3">
        <w:rPr>
          <w:sz w:val="24"/>
          <w:szCs w:val="24"/>
        </w:rPr>
        <w:t xml:space="preserve">. </w:t>
      </w:r>
      <w:r w:rsidR="002B57F1" w:rsidRPr="00DB5CC3">
        <w:rPr>
          <w:sz w:val="24"/>
          <w:szCs w:val="24"/>
        </w:rPr>
        <w:t>Je</w:t>
      </w:r>
      <w:r w:rsidR="002B57F1" w:rsidRPr="00DB5CC3">
        <w:rPr>
          <w:rFonts w:cs="TTE18DA590t00"/>
          <w:sz w:val="24"/>
          <w:szCs w:val="24"/>
        </w:rPr>
        <w:t>ż</w:t>
      </w:r>
      <w:r w:rsidR="002B57F1" w:rsidRPr="00DB5CC3">
        <w:rPr>
          <w:sz w:val="24"/>
          <w:szCs w:val="24"/>
        </w:rPr>
        <w:t>eli</w:t>
      </w:r>
      <w:r w:rsidRPr="00DB5CC3">
        <w:rPr>
          <w:sz w:val="24"/>
          <w:szCs w:val="24"/>
        </w:rPr>
        <w:t xml:space="preserve"> wykonawca składa</w:t>
      </w:r>
      <w:r w:rsidR="002B57F1" w:rsidRPr="00DB5CC3">
        <w:rPr>
          <w:sz w:val="24"/>
          <w:szCs w:val="24"/>
        </w:rPr>
        <w:t xml:space="preserve"> ofert</w:t>
      </w:r>
      <w:r w:rsidR="002B57F1" w:rsidRPr="00DB5CC3">
        <w:rPr>
          <w:rFonts w:cs="TTE18DA590t00"/>
          <w:sz w:val="24"/>
          <w:szCs w:val="24"/>
        </w:rPr>
        <w:t>ę</w:t>
      </w:r>
      <w:r w:rsidRPr="00DB5CC3">
        <w:rPr>
          <w:rFonts w:cs="TTE18DA590t00"/>
          <w:sz w:val="24"/>
          <w:szCs w:val="24"/>
        </w:rPr>
        <w:t xml:space="preserve"> </w:t>
      </w:r>
      <w:r w:rsidRPr="00DB5CC3">
        <w:rPr>
          <w:sz w:val="24"/>
          <w:szCs w:val="24"/>
        </w:rPr>
        <w:t>równowa</w:t>
      </w:r>
      <w:r w:rsidR="002B57F1" w:rsidRPr="00DB5CC3">
        <w:rPr>
          <w:rFonts w:cs="TTE18DA590t00"/>
          <w:sz w:val="24"/>
          <w:szCs w:val="24"/>
        </w:rPr>
        <w:t>ż</w:t>
      </w:r>
      <w:r w:rsidRPr="00DB5CC3">
        <w:rPr>
          <w:sz w:val="24"/>
          <w:szCs w:val="24"/>
        </w:rPr>
        <w:t>n</w:t>
      </w:r>
      <w:r w:rsidR="002B57F1" w:rsidRPr="00DB5CC3">
        <w:rPr>
          <w:rFonts w:cs="TTE18DA590t00"/>
          <w:sz w:val="24"/>
          <w:szCs w:val="24"/>
        </w:rPr>
        <w:t>ą</w:t>
      </w:r>
      <w:r w:rsidRPr="00DB5CC3">
        <w:rPr>
          <w:rFonts w:cs="TTE18DA590t00"/>
          <w:sz w:val="24"/>
          <w:szCs w:val="24"/>
        </w:rPr>
        <w:t xml:space="preserve"> </w:t>
      </w:r>
      <w:r w:rsidRPr="00DB5CC3">
        <w:rPr>
          <w:sz w:val="24"/>
          <w:szCs w:val="24"/>
        </w:rPr>
        <w:t>musi przedło</w:t>
      </w:r>
      <w:r w:rsidR="002B57F1" w:rsidRPr="00DB5CC3">
        <w:rPr>
          <w:rFonts w:cs="TTE18DA590t00"/>
          <w:sz w:val="24"/>
          <w:szCs w:val="24"/>
        </w:rPr>
        <w:t>ż</w:t>
      </w:r>
      <w:r w:rsidRPr="00DB5CC3">
        <w:rPr>
          <w:sz w:val="24"/>
          <w:szCs w:val="24"/>
        </w:rPr>
        <w:t>y</w:t>
      </w:r>
      <w:r w:rsidR="002B57F1" w:rsidRPr="00DB5CC3">
        <w:rPr>
          <w:rFonts w:cs="TTE18DA590t00"/>
          <w:sz w:val="24"/>
          <w:szCs w:val="24"/>
        </w:rPr>
        <w:t>ć</w:t>
      </w:r>
      <w:r w:rsidRPr="00DB5CC3">
        <w:rPr>
          <w:rFonts w:cs="TTE18DA590t00"/>
          <w:sz w:val="24"/>
          <w:szCs w:val="24"/>
        </w:rPr>
        <w:t xml:space="preserve"> </w:t>
      </w:r>
      <w:r w:rsidRPr="00DB5CC3">
        <w:rPr>
          <w:sz w:val="24"/>
          <w:szCs w:val="24"/>
        </w:rPr>
        <w:t xml:space="preserve">informacje o proponowanym produkcie </w:t>
      </w:r>
      <w:r w:rsidR="002B57F1" w:rsidRPr="00DB5CC3">
        <w:rPr>
          <w:sz w:val="24"/>
          <w:szCs w:val="24"/>
        </w:rPr>
        <w:t>zawieraj</w:t>
      </w:r>
      <w:r w:rsidR="002B57F1" w:rsidRPr="00DB5CC3">
        <w:rPr>
          <w:rFonts w:cs="TTE18DA590t00"/>
          <w:sz w:val="24"/>
          <w:szCs w:val="24"/>
        </w:rPr>
        <w:t>ą</w:t>
      </w:r>
      <w:r w:rsidR="002B57F1" w:rsidRPr="00DB5CC3">
        <w:rPr>
          <w:sz w:val="24"/>
          <w:szCs w:val="24"/>
        </w:rPr>
        <w:t>c</w:t>
      </w:r>
      <w:r w:rsidR="002B57F1" w:rsidRPr="00DB5CC3">
        <w:rPr>
          <w:rFonts w:cs="TTE18DA590t00"/>
          <w:sz w:val="24"/>
          <w:szCs w:val="24"/>
        </w:rPr>
        <w:t>ą</w:t>
      </w:r>
      <w:r w:rsidRPr="00DB5CC3">
        <w:rPr>
          <w:rFonts w:cs="TTE18DA590t00"/>
          <w:sz w:val="24"/>
          <w:szCs w:val="24"/>
        </w:rPr>
        <w:t xml:space="preserve"> </w:t>
      </w:r>
      <w:r w:rsidRPr="00DB5CC3">
        <w:rPr>
          <w:sz w:val="24"/>
          <w:szCs w:val="24"/>
        </w:rPr>
        <w:t>co</w:t>
      </w:r>
      <w:r w:rsidR="002B57F1" w:rsidRPr="00DB5CC3">
        <w:rPr>
          <w:sz w:val="24"/>
          <w:szCs w:val="24"/>
        </w:rPr>
        <w:t xml:space="preserve"> </w:t>
      </w:r>
      <w:r w:rsidRPr="00DB5CC3">
        <w:rPr>
          <w:sz w:val="24"/>
          <w:szCs w:val="24"/>
        </w:rPr>
        <w:t xml:space="preserve">najmniej </w:t>
      </w:r>
      <w:r w:rsidR="002B57F1" w:rsidRPr="00DB5CC3">
        <w:rPr>
          <w:sz w:val="24"/>
          <w:szCs w:val="24"/>
        </w:rPr>
        <w:t>nazw</w:t>
      </w:r>
      <w:r w:rsidR="002B57F1" w:rsidRPr="00DB5CC3">
        <w:rPr>
          <w:rFonts w:cs="TTE18DA590t00"/>
          <w:sz w:val="24"/>
          <w:szCs w:val="24"/>
        </w:rPr>
        <w:t>ę</w:t>
      </w:r>
      <w:r w:rsidRPr="00DB5CC3">
        <w:rPr>
          <w:rFonts w:cs="TTE18DA590t00"/>
          <w:sz w:val="24"/>
          <w:szCs w:val="24"/>
        </w:rPr>
        <w:t xml:space="preserve"> </w:t>
      </w:r>
      <w:r w:rsidRPr="00DB5CC3">
        <w:rPr>
          <w:sz w:val="24"/>
          <w:szCs w:val="24"/>
        </w:rPr>
        <w:t>i parametry techniczne</w:t>
      </w:r>
      <w:r w:rsidR="002D3A92">
        <w:rPr>
          <w:sz w:val="24"/>
          <w:szCs w:val="24"/>
        </w:rPr>
        <w:t>, które będą odpowiadały parametrom technicznym określonym w szczegółowych specyfikacjach technicznych</w:t>
      </w:r>
      <w:r w:rsidRPr="00DB5CC3">
        <w:rPr>
          <w:sz w:val="24"/>
          <w:szCs w:val="24"/>
        </w:rPr>
        <w:t>.</w:t>
      </w:r>
    </w:p>
    <w:p w:rsidR="007C5FA9" w:rsidRPr="00E67BBA" w:rsidRDefault="00E67BBA" w:rsidP="00E67BBA">
      <w:pPr>
        <w:tabs>
          <w:tab w:val="left" w:pos="3855"/>
        </w:tabs>
        <w:spacing w:after="40" w:line="240" w:lineRule="auto"/>
        <w:ind w:left="284"/>
        <w:jc w:val="both"/>
        <w:rPr>
          <w:rFonts w:cs="Segoe UI"/>
          <w:sz w:val="24"/>
          <w:szCs w:val="24"/>
        </w:rPr>
      </w:pPr>
      <w:r w:rsidRPr="00E67BBA">
        <w:rPr>
          <w:rFonts w:cs="Segoe UI"/>
          <w:bCs/>
          <w:sz w:val="24"/>
          <w:szCs w:val="24"/>
        </w:rPr>
        <w:t xml:space="preserve">13. </w:t>
      </w:r>
      <w:r w:rsidR="007C5FA9" w:rsidRPr="00E67BBA">
        <w:rPr>
          <w:rFonts w:cs="Segoe UI"/>
          <w:bCs/>
          <w:sz w:val="24"/>
          <w:szCs w:val="24"/>
        </w:rPr>
        <w:t xml:space="preserve">Zamawiający </w:t>
      </w:r>
      <w:r w:rsidR="007C5FA9" w:rsidRPr="00E67BBA">
        <w:rPr>
          <w:bCs/>
          <w:color w:val="000000"/>
          <w:sz w:val="24"/>
          <w:szCs w:val="24"/>
        </w:rPr>
        <w:t>wymaga zatrudnienia przez wykonawcę i każdego jego podwykonawcę na podstawie umowy o pracę osób wykonujących następujące czynności w zakresie realizacji zamówienia:</w:t>
      </w:r>
    </w:p>
    <w:p w:rsidR="007C5FA9" w:rsidRPr="00E67BBA" w:rsidRDefault="007C5FA9"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sidRPr="00E67BBA">
        <w:rPr>
          <w:rFonts w:cs="Segoe UI"/>
          <w:sz w:val="24"/>
          <w:szCs w:val="24"/>
        </w:rPr>
        <w:t>związane z robotami przygotowawczymi i rozbiórkowymi,</w:t>
      </w:r>
    </w:p>
    <w:p w:rsidR="007C5FA9" w:rsidRPr="00E67BBA" w:rsidRDefault="007C5FA9"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sidRPr="00E67BBA">
        <w:rPr>
          <w:rFonts w:cs="Segoe UI"/>
          <w:sz w:val="24"/>
          <w:szCs w:val="24"/>
        </w:rPr>
        <w:t>związane z wykonaniem podbudowy drogi,</w:t>
      </w:r>
    </w:p>
    <w:p w:rsidR="007C5FA9" w:rsidRPr="00E67BBA" w:rsidRDefault="00331C0B"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Pr>
          <w:rFonts w:cs="Segoe UI"/>
          <w:sz w:val="24"/>
          <w:szCs w:val="24"/>
        </w:rPr>
        <w:t>związane z wykonaniem nawierzchni</w:t>
      </w:r>
      <w:r w:rsidR="007C5FA9" w:rsidRPr="00E67BBA">
        <w:rPr>
          <w:rFonts w:cs="Segoe UI"/>
          <w:sz w:val="24"/>
          <w:szCs w:val="24"/>
        </w:rPr>
        <w:t>,</w:t>
      </w:r>
    </w:p>
    <w:p w:rsidR="007C5FA9" w:rsidRPr="00E67BBA" w:rsidRDefault="007C5FA9"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sidRPr="00E67BBA">
        <w:rPr>
          <w:rFonts w:cs="Segoe UI"/>
          <w:sz w:val="24"/>
          <w:szCs w:val="24"/>
        </w:rPr>
        <w:t>związane z wykonaniem</w:t>
      </w:r>
      <w:r w:rsidR="00331C0B">
        <w:rPr>
          <w:rFonts w:cs="Segoe UI"/>
          <w:sz w:val="24"/>
          <w:szCs w:val="24"/>
        </w:rPr>
        <w:t xml:space="preserve"> oznakowania drogi</w:t>
      </w:r>
      <w:r w:rsidRPr="00E67BBA">
        <w:rPr>
          <w:rFonts w:cs="Segoe UI"/>
          <w:sz w:val="24"/>
          <w:szCs w:val="24"/>
        </w:rPr>
        <w:t>,</w:t>
      </w:r>
    </w:p>
    <w:p w:rsidR="007C5FA9" w:rsidRPr="00E67BBA" w:rsidRDefault="00331C0B"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Pr>
          <w:rFonts w:cs="Segoe UI"/>
          <w:sz w:val="24"/>
          <w:szCs w:val="24"/>
        </w:rPr>
        <w:t>z</w:t>
      </w:r>
      <w:r w:rsidR="007C5FA9" w:rsidRPr="00E67BBA">
        <w:rPr>
          <w:rFonts w:cs="Segoe UI"/>
          <w:sz w:val="24"/>
          <w:szCs w:val="24"/>
        </w:rPr>
        <w:t>wiązane z robotami wykończeniowymi.</w:t>
      </w:r>
    </w:p>
    <w:p w:rsidR="007C5FA9" w:rsidRPr="00331C0B" w:rsidRDefault="007C5FA9" w:rsidP="00E67BBA">
      <w:pPr>
        <w:pStyle w:val="Akapitzlist"/>
        <w:tabs>
          <w:tab w:val="left" w:pos="3855"/>
        </w:tabs>
        <w:spacing w:after="40"/>
        <w:ind w:left="207" w:hanging="141"/>
        <w:jc w:val="both"/>
        <w:rPr>
          <w:rFonts w:cs="Segoe UI"/>
          <w:color w:val="FF0000"/>
          <w:sz w:val="20"/>
          <w:szCs w:val="20"/>
        </w:rPr>
      </w:pPr>
      <w:r w:rsidRPr="00E67BBA">
        <w:rPr>
          <w:rFonts w:cs="Segoe UI"/>
          <w:sz w:val="24"/>
          <w:szCs w:val="24"/>
        </w:rPr>
        <w:t xml:space="preserve">Wymagania, o których mowa w art. 36 ust. 2 pkt. 8a) ustawy PZP określa wzór umowy (załącznik </w:t>
      </w:r>
      <w:r w:rsidR="00707DC9" w:rsidRPr="00707DC9">
        <w:rPr>
          <w:rFonts w:cs="Segoe UI"/>
          <w:sz w:val="24"/>
          <w:szCs w:val="24"/>
        </w:rPr>
        <w:t>nr 7</w:t>
      </w:r>
      <w:r w:rsidRPr="00707DC9">
        <w:rPr>
          <w:rFonts w:cs="Segoe UI"/>
          <w:sz w:val="24"/>
          <w:szCs w:val="24"/>
        </w:rPr>
        <w:t xml:space="preserve"> do SIWZ</w:t>
      </w:r>
      <w:r w:rsidRPr="00707DC9">
        <w:rPr>
          <w:rFonts w:cs="Segoe UI"/>
          <w:sz w:val="20"/>
          <w:szCs w:val="20"/>
        </w:rPr>
        <w:t>)</w:t>
      </w:r>
    </w:p>
    <w:p w:rsidR="007C5FA9" w:rsidRPr="009F4795" w:rsidRDefault="007C5FA9" w:rsidP="007C5FA9">
      <w:pPr>
        <w:tabs>
          <w:tab w:val="left" w:pos="3855"/>
        </w:tabs>
        <w:spacing w:after="40"/>
        <w:ind w:left="363"/>
        <w:jc w:val="both"/>
        <w:rPr>
          <w:rFonts w:cs="Segoe UI"/>
          <w:b/>
          <w:sz w:val="20"/>
        </w:rPr>
      </w:pPr>
    </w:p>
    <w:p w:rsidR="0092361F" w:rsidRDefault="0092361F">
      <w:pPr>
        <w:autoSpaceDE w:val="0"/>
        <w:autoSpaceDN w:val="0"/>
        <w:adjustRightInd w:val="0"/>
        <w:spacing w:after="0" w:line="240" w:lineRule="auto"/>
        <w:jc w:val="both"/>
        <w:rPr>
          <w:b/>
          <w:bCs/>
          <w:sz w:val="24"/>
          <w:szCs w:val="24"/>
        </w:rPr>
      </w:pPr>
      <w:bookmarkStart w:id="2" w:name="_GoBack"/>
      <w:bookmarkEnd w:id="2"/>
    </w:p>
    <w:sectPr w:rsidR="0092361F" w:rsidSect="00B22AFA">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8B6A05" w15:done="0"/>
  <w15:commentEx w15:paraId="2A393990" w15:done="0"/>
  <w15:commentEx w15:paraId="6AAAE785" w15:done="0"/>
  <w15:commentEx w15:paraId="5F68795F" w15:done="0"/>
  <w15:commentEx w15:paraId="64C5EA15" w15:done="0"/>
  <w15:commentEx w15:paraId="66CDCEAA" w15:done="0"/>
  <w15:commentEx w15:paraId="6A4A1231" w15:done="0"/>
  <w15:commentEx w15:paraId="1812DC67" w15:done="0"/>
  <w15:commentEx w15:paraId="644036DF" w15:done="0"/>
  <w15:commentEx w15:paraId="1843B5D4" w15:done="0"/>
  <w15:commentEx w15:paraId="3482FABF" w15:done="0"/>
  <w15:commentEx w15:paraId="2DAC7D7F" w15:done="0"/>
  <w15:commentEx w15:paraId="1D610DB6" w15:done="0"/>
  <w15:commentEx w15:paraId="3CBE5BA2" w15:done="0"/>
  <w15:commentEx w15:paraId="280AA9F9" w15:done="0"/>
  <w15:commentEx w15:paraId="4F53C3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DB" w:rsidRDefault="000B43DB" w:rsidP="003507F8">
      <w:pPr>
        <w:spacing w:after="0" w:line="240" w:lineRule="auto"/>
      </w:pPr>
      <w:r>
        <w:separator/>
      </w:r>
    </w:p>
  </w:endnote>
  <w:endnote w:type="continuationSeparator" w:id="0">
    <w:p w:rsidR="000B43DB" w:rsidRDefault="000B43DB" w:rsidP="00350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18DA59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ACAD3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3B" w:rsidRDefault="00CA3A3B">
    <w:pPr>
      <w:pStyle w:val="Stopka"/>
      <w:jc w:val="center"/>
    </w:pPr>
    <w:fldSimple w:instr=" PAGE   \* MERGEFORMAT ">
      <w:r w:rsidR="00206AF0">
        <w:rPr>
          <w:noProof/>
        </w:rPr>
        <w:t>22</w:t>
      </w:r>
    </w:fldSimple>
  </w:p>
  <w:p w:rsidR="00CA3A3B" w:rsidRDefault="00CA3A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DB" w:rsidRDefault="000B43DB" w:rsidP="003507F8">
      <w:pPr>
        <w:spacing w:after="0" w:line="240" w:lineRule="auto"/>
      </w:pPr>
      <w:r>
        <w:separator/>
      </w:r>
    </w:p>
  </w:footnote>
  <w:footnote w:type="continuationSeparator" w:id="0">
    <w:p w:rsidR="000B43DB" w:rsidRDefault="000B43DB" w:rsidP="00350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3B" w:rsidRDefault="00CA3A3B" w:rsidP="008623ED">
    <w:pPr>
      <w:pStyle w:val="Nagwek"/>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533CC5"/>
    <w:multiLevelType w:val="hybridMultilevel"/>
    <w:tmpl w:val="1EAE532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nsid w:val="087F1EF1"/>
    <w:multiLevelType w:val="hybridMultilevel"/>
    <w:tmpl w:val="970AF630"/>
    <w:lvl w:ilvl="0" w:tplc="08B0C8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484534"/>
    <w:multiLevelType w:val="hybridMultilevel"/>
    <w:tmpl w:val="3DCE65A8"/>
    <w:lvl w:ilvl="0" w:tplc="38ACB11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E31703"/>
    <w:multiLevelType w:val="hybridMultilevel"/>
    <w:tmpl w:val="B1F244C2"/>
    <w:lvl w:ilvl="0" w:tplc="23749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E87CA1"/>
    <w:multiLevelType w:val="hybridMultilevel"/>
    <w:tmpl w:val="E2FED4D4"/>
    <w:lvl w:ilvl="0" w:tplc="46E889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413B3F"/>
    <w:multiLevelType w:val="hybridMultilevel"/>
    <w:tmpl w:val="C1BAA9F4"/>
    <w:lvl w:ilvl="0" w:tplc="AB66D8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535C3C"/>
    <w:multiLevelType w:val="hybridMultilevel"/>
    <w:tmpl w:val="96B04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175BE"/>
    <w:multiLevelType w:val="hybridMultilevel"/>
    <w:tmpl w:val="9BF2279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1">
    <w:nsid w:val="1A236C54"/>
    <w:multiLevelType w:val="hybridMultilevel"/>
    <w:tmpl w:val="3FC4D1B6"/>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A725043"/>
    <w:multiLevelType w:val="hybridMultilevel"/>
    <w:tmpl w:val="D4D6C358"/>
    <w:lvl w:ilvl="0" w:tplc="C41C2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786590"/>
    <w:multiLevelType w:val="hybridMultilevel"/>
    <w:tmpl w:val="F3CC97BE"/>
    <w:lvl w:ilvl="0" w:tplc="CE2E6AA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F815C46"/>
    <w:multiLevelType w:val="hybridMultilevel"/>
    <w:tmpl w:val="6486E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22B67"/>
    <w:multiLevelType w:val="hybridMultilevel"/>
    <w:tmpl w:val="C8C489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E77642"/>
    <w:multiLevelType w:val="hybridMultilevel"/>
    <w:tmpl w:val="FF3C2928"/>
    <w:lvl w:ilvl="0" w:tplc="9044227A">
      <w:start w:val="1"/>
      <w:numFmt w:val="decimal"/>
      <w:lvlText w:val="%1)"/>
      <w:lvlJc w:val="left"/>
      <w:pPr>
        <w:ind w:left="900" w:hanging="360"/>
      </w:pPr>
      <w:rPr>
        <w:rFonts w:ascii="Calibri" w:hAnsi="Calibri"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240E5DFB"/>
    <w:multiLevelType w:val="hybridMultilevel"/>
    <w:tmpl w:val="B0588D04"/>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411B77"/>
    <w:multiLevelType w:val="hybridMultilevel"/>
    <w:tmpl w:val="6ABC1AE0"/>
    <w:lvl w:ilvl="0" w:tplc="4808D7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2B69AE"/>
    <w:multiLevelType w:val="hybridMultilevel"/>
    <w:tmpl w:val="A8C04B76"/>
    <w:lvl w:ilvl="0" w:tplc="D9C024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693C19"/>
    <w:multiLevelType w:val="hybridMultilevel"/>
    <w:tmpl w:val="501A7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8916AD"/>
    <w:multiLevelType w:val="hybridMultilevel"/>
    <w:tmpl w:val="1896822C"/>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B3B4177"/>
    <w:multiLevelType w:val="hybridMultilevel"/>
    <w:tmpl w:val="87FA1956"/>
    <w:lvl w:ilvl="0" w:tplc="75CCB74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C445A17"/>
    <w:multiLevelType w:val="hybridMultilevel"/>
    <w:tmpl w:val="3CB44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0F15BA"/>
    <w:multiLevelType w:val="hybridMultilevel"/>
    <w:tmpl w:val="04C07156"/>
    <w:lvl w:ilvl="0" w:tplc="8E42F9CE">
      <w:start w:val="1"/>
      <w:numFmt w:val="lowerLetter"/>
      <w:lvlText w:val="%1)"/>
      <w:lvlJc w:val="left"/>
      <w:pPr>
        <w:ind w:left="720" w:hanging="360"/>
      </w:pPr>
      <w:rPr>
        <w:rFonts w:cs="Times New Roman" w:hint="default"/>
        <w:b w:val="0"/>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8392524"/>
    <w:multiLevelType w:val="hybridMultilevel"/>
    <w:tmpl w:val="A9B2B38E"/>
    <w:lvl w:ilvl="0" w:tplc="88D0F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CD3B5A"/>
    <w:multiLevelType w:val="hybridMultilevel"/>
    <w:tmpl w:val="9EB86726"/>
    <w:lvl w:ilvl="0" w:tplc="9ED83B56">
      <w:start w:val="1"/>
      <w:numFmt w:val="decimal"/>
      <w:lvlText w:val="%1."/>
      <w:lvlJc w:val="left"/>
      <w:pPr>
        <w:tabs>
          <w:tab w:val="num" w:pos="900"/>
        </w:tabs>
        <w:ind w:left="90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F9501B9"/>
    <w:multiLevelType w:val="hybridMultilevel"/>
    <w:tmpl w:val="2AAEE0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AC2D19"/>
    <w:multiLevelType w:val="hybridMultilevel"/>
    <w:tmpl w:val="A45C04D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43961045"/>
    <w:multiLevelType w:val="hybridMultilevel"/>
    <w:tmpl w:val="AAB08D78"/>
    <w:lvl w:ilvl="0" w:tplc="9A4A8A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68B733D"/>
    <w:multiLevelType w:val="hybridMultilevel"/>
    <w:tmpl w:val="7C4CF8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7D5729C"/>
    <w:multiLevelType w:val="hybridMultilevel"/>
    <w:tmpl w:val="BE206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8B5E47"/>
    <w:multiLevelType w:val="hybridMultilevel"/>
    <w:tmpl w:val="9C60791C"/>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4">
    <w:nsid w:val="4F397499"/>
    <w:multiLevelType w:val="hybridMultilevel"/>
    <w:tmpl w:val="9EC8E9E6"/>
    <w:lvl w:ilvl="0" w:tplc="FE6283CC">
      <w:start w:val="1"/>
      <w:numFmt w:val="decimal"/>
      <w:lvlText w:val="%1)"/>
      <w:lvlJc w:val="left"/>
      <w:pPr>
        <w:ind w:left="1069" w:hanging="360"/>
      </w:pPr>
      <w:rPr>
        <w:rFonts w:cs="TTE18DA590t00"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3762BB8"/>
    <w:multiLevelType w:val="hybridMultilevel"/>
    <w:tmpl w:val="02D269F8"/>
    <w:lvl w:ilvl="0" w:tplc="21BC7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6152322"/>
    <w:multiLevelType w:val="hybridMultilevel"/>
    <w:tmpl w:val="37FC1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23844EF"/>
    <w:multiLevelType w:val="hybridMultilevel"/>
    <w:tmpl w:val="86D89E38"/>
    <w:lvl w:ilvl="0" w:tplc="04090017">
      <w:start w:val="1"/>
      <w:numFmt w:val="lowerLetter"/>
      <w:lvlText w:val="%1)"/>
      <w:lvlJc w:val="left"/>
      <w:pPr>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BFA6DFF0">
      <w:start w:val="1"/>
      <w:numFmt w:val="decimal"/>
      <w:lvlText w:val="%3)"/>
      <w:lvlJc w:val="left"/>
      <w:pPr>
        <w:tabs>
          <w:tab w:val="num" w:pos="2340"/>
        </w:tabs>
        <w:ind w:left="2340" w:hanging="360"/>
      </w:pPr>
      <w:rPr>
        <w:rFonts w:cs="Times New Roman" w:hint="default"/>
        <w:b w:val="0"/>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2396073"/>
    <w:multiLevelType w:val="hybridMultilevel"/>
    <w:tmpl w:val="643CB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0F0986"/>
    <w:multiLevelType w:val="hybridMultilevel"/>
    <w:tmpl w:val="288037BA"/>
    <w:lvl w:ilvl="0" w:tplc="44B2B53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39A5115"/>
    <w:multiLevelType w:val="hybridMultilevel"/>
    <w:tmpl w:val="A3543D30"/>
    <w:lvl w:ilvl="0" w:tplc="D5FCA2D8">
      <w:start w:val="1"/>
      <w:numFmt w:val="decimal"/>
      <w:lvlText w:val="%1."/>
      <w:lvlJc w:val="left"/>
      <w:pPr>
        <w:ind w:left="720" w:hanging="360"/>
      </w:pPr>
      <w:rPr>
        <w:rFonts w:cs="Times New Roman"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13066B"/>
    <w:multiLevelType w:val="hybridMultilevel"/>
    <w:tmpl w:val="3398C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D2374C"/>
    <w:multiLevelType w:val="hybridMultilevel"/>
    <w:tmpl w:val="A89CFBCE"/>
    <w:lvl w:ilvl="0" w:tplc="5EF6946C">
      <w:start w:val="1"/>
      <w:numFmt w:val="decimal"/>
      <w:lvlText w:val="%1."/>
      <w:lvlJc w:val="left"/>
      <w:pPr>
        <w:tabs>
          <w:tab w:val="num" w:pos="454"/>
        </w:tabs>
        <w:ind w:left="454" w:hanging="454"/>
      </w:pPr>
      <w:rPr>
        <w:rFonts w:cs="Times New Roman" w:hint="default"/>
      </w:rPr>
    </w:lvl>
    <w:lvl w:ilvl="1" w:tplc="B0D2D89A">
      <w:start w:val="1"/>
      <w:numFmt w:val="lowerLetter"/>
      <w:lvlText w:val="%2)"/>
      <w:lvlJc w:val="left"/>
      <w:pPr>
        <w:ind w:left="1440" w:hanging="360"/>
      </w:pPr>
      <w:rPr>
        <w:rFonts w:cs="Times New Roman" w:hint="default"/>
      </w:rPr>
    </w:lvl>
    <w:lvl w:ilvl="2" w:tplc="B84CB262">
      <w:start w:val="1"/>
      <w:numFmt w:val="decimal"/>
      <w:lvlText w:val="%3)"/>
      <w:lvlJc w:val="left"/>
      <w:pPr>
        <w:ind w:left="2340" w:hanging="360"/>
      </w:pPr>
      <w:rPr>
        <w:rFonts w:cs="TTE18DA590t00"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CFF3EC4"/>
    <w:multiLevelType w:val="hybridMultilevel"/>
    <w:tmpl w:val="EDE8814E"/>
    <w:lvl w:ilvl="0" w:tplc="00E802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3C10ED6"/>
    <w:multiLevelType w:val="hybridMultilevel"/>
    <w:tmpl w:val="CFF462F2"/>
    <w:lvl w:ilvl="0" w:tplc="56B245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282133"/>
    <w:multiLevelType w:val="hybridMultilevel"/>
    <w:tmpl w:val="0EF8BA74"/>
    <w:lvl w:ilvl="0" w:tplc="6D6414C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F76C84"/>
    <w:multiLevelType w:val="hybridMultilevel"/>
    <w:tmpl w:val="75F6BA04"/>
    <w:lvl w:ilvl="0" w:tplc="7AE28DC2">
      <w:start w:val="1"/>
      <w:numFmt w:val="decimal"/>
      <w:lvlText w:val="%1."/>
      <w:lvlJc w:val="left"/>
      <w:pPr>
        <w:tabs>
          <w:tab w:val="num" w:pos="647"/>
        </w:tabs>
        <w:ind w:left="647"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CA129798">
      <w:start w:val="1"/>
      <w:numFmt w:val="decimal"/>
      <w:lvlText w:val="%3)"/>
      <w:lvlJc w:val="left"/>
      <w:pPr>
        <w:tabs>
          <w:tab w:val="num" w:pos="2340"/>
        </w:tabs>
        <w:ind w:left="2340" w:hanging="360"/>
      </w:pPr>
      <w:rPr>
        <w:rFonts w:cs="Times New Roman" w:hint="default"/>
        <w:b w:val="0"/>
        <w:color w:val="auto"/>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42"/>
  </w:num>
  <w:num w:numId="3">
    <w:abstractNumId w:val="30"/>
  </w:num>
  <w:num w:numId="4">
    <w:abstractNumId w:val="20"/>
  </w:num>
  <w:num w:numId="5">
    <w:abstractNumId w:val="39"/>
  </w:num>
  <w:num w:numId="6">
    <w:abstractNumId w:val="14"/>
  </w:num>
  <w:num w:numId="7">
    <w:abstractNumId w:val="19"/>
  </w:num>
  <w:num w:numId="8">
    <w:abstractNumId w:val="32"/>
  </w:num>
  <w:num w:numId="9">
    <w:abstractNumId w:val="15"/>
  </w:num>
  <w:num w:numId="10">
    <w:abstractNumId w:val="3"/>
  </w:num>
  <w:num w:numId="11">
    <w:abstractNumId w:val="36"/>
  </w:num>
  <w:num w:numId="12">
    <w:abstractNumId w:val="29"/>
  </w:num>
  <w:num w:numId="13">
    <w:abstractNumId w:val="4"/>
  </w:num>
  <w:num w:numId="14">
    <w:abstractNumId w:val="2"/>
  </w:num>
  <w:num w:numId="15">
    <w:abstractNumId w:val="18"/>
  </w:num>
  <w:num w:numId="16">
    <w:abstractNumId w:val="8"/>
  </w:num>
  <w:num w:numId="17">
    <w:abstractNumId w:val="44"/>
  </w:num>
  <w:num w:numId="18">
    <w:abstractNumId w:val="45"/>
  </w:num>
  <w:num w:numId="19">
    <w:abstractNumId w:val="35"/>
  </w:num>
  <w:num w:numId="20">
    <w:abstractNumId w:val="25"/>
  </w:num>
  <w:num w:numId="21">
    <w:abstractNumId w:val="6"/>
  </w:num>
  <w:num w:numId="22">
    <w:abstractNumId w:val="46"/>
  </w:num>
  <w:num w:numId="23">
    <w:abstractNumId w:val="37"/>
  </w:num>
  <w:num w:numId="24">
    <w:abstractNumId w:val="13"/>
  </w:num>
  <w:num w:numId="25">
    <w:abstractNumId w:val="12"/>
  </w:num>
  <w:num w:numId="26">
    <w:abstractNumId w:val="40"/>
  </w:num>
  <w:num w:numId="27">
    <w:abstractNumId w:val="7"/>
  </w:num>
  <w:num w:numId="28">
    <w:abstractNumId w:val="22"/>
  </w:num>
  <w:num w:numId="29">
    <w:abstractNumId w:val="23"/>
  </w:num>
  <w:num w:numId="30">
    <w:abstractNumId w:val="41"/>
  </w:num>
  <w:num w:numId="31">
    <w:abstractNumId w:val="5"/>
  </w:num>
  <w:num w:numId="32">
    <w:abstractNumId w:val="43"/>
  </w:num>
  <w:num w:numId="33">
    <w:abstractNumId w:val="24"/>
  </w:num>
  <w:num w:numId="34">
    <w:abstractNumId w:val="31"/>
  </w:num>
  <w:num w:numId="35">
    <w:abstractNumId w:val="26"/>
  </w:num>
  <w:num w:numId="36">
    <w:abstractNumId w:val="47"/>
  </w:num>
  <w:num w:numId="37">
    <w:abstractNumId w:val="34"/>
  </w:num>
  <w:num w:numId="38">
    <w:abstractNumId w:val="16"/>
  </w:num>
  <w:num w:numId="39">
    <w:abstractNumId w:val="11"/>
  </w:num>
  <w:num w:numId="40">
    <w:abstractNumId w:val="17"/>
  </w:num>
  <w:num w:numId="41">
    <w:abstractNumId w:val="0"/>
  </w:num>
  <w:num w:numId="42">
    <w:abstractNumId w:val="10"/>
  </w:num>
  <w:num w:numId="43">
    <w:abstractNumId w:val="21"/>
  </w:num>
  <w:num w:numId="44">
    <w:abstractNumId w:val="33"/>
  </w:num>
  <w:num w:numId="45">
    <w:abstractNumId w:val="9"/>
  </w:num>
  <w:num w:numId="46">
    <w:abstractNumId w:val="28"/>
  </w:num>
  <w:num w:numId="47">
    <w:abstractNumId w:val="1"/>
  </w:num>
  <w:num w:numId="48">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7E6B"/>
    <w:rsid w:val="00001565"/>
    <w:rsid w:val="00002C53"/>
    <w:rsid w:val="00003D07"/>
    <w:rsid w:val="0000701E"/>
    <w:rsid w:val="00020897"/>
    <w:rsid w:val="00022E60"/>
    <w:rsid w:val="00022F3D"/>
    <w:rsid w:val="00024AA8"/>
    <w:rsid w:val="0003227C"/>
    <w:rsid w:val="00035D19"/>
    <w:rsid w:val="000367A2"/>
    <w:rsid w:val="000407AD"/>
    <w:rsid w:val="00040AD1"/>
    <w:rsid w:val="00041B40"/>
    <w:rsid w:val="00041E75"/>
    <w:rsid w:val="0004378F"/>
    <w:rsid w:val="00044135"/>
    <w:rsid w:val="000451D6"/>
    <w:rsid w:val="0004624D"/>
    <w:rsid w:val="00046343"/>
    <w:rsid w:val="000534C9"/>
    <w:rsid w:val="0005404A"/>
    <w:rsid w:val="000607BD"/>
    <w:rsid w:val="00061CC2"/>
    <w:rsid w:val="0006261A"/>
    <w:rsid w:val="0006274E"/>
    <w:rsid w:val="00062D55"/>
    <w:rsid w:val="00062E0E"/>
    <w:rsid w:val="0006326B"/>
    <w:rsid w:val="000654C0"/>
    <w:rsid w:val="0006584A"/>
    <w:rsid w:val="00066632"/>
    <w:rsid w:val="000666A8"/>
    <w:rsid w:val="00070646"/>
    <w:rsid w:val="00070BA6"/>
    <w:rsid w:val="00073492"/>
    <w:rsid w:val="00074BD9"/>
    <w:rsid w:val="000765E3"/>
    <w:rsid w:val="00077775"/>
    <w:rsid w:val="0008440D"/>
    <w:rsid w:val="00085D68"/>
    <w:rsid w:val="00086715"/>
    <w:rsid w:val="00087A15"/>
    <w:rsid w:val="00092204"/>
    <w:rsid w:val="00093A0A"/>
    <w:rsid w:val="00093ADF"/>
    <w:rsid w:val="00097622"/>
    <w:rsid w:val="000977FB"/>
    <w:rsid w:val="000A02DA"/>
    <w:rsid w:val="000A0F8B"/>
    <w:rsid w:val="000A1442"/>
    <w:rsid w:val="000A3E9F"/>
    <w:rsid w:val="000A4718"/>
    <w:rsid w:val="000A60E6"/>
    <w:rsid w:val="000A698A"/>
    <w:rsid w:val="000B43DB"/>
    <w:rsid w:val="000C2220"/>
    <w:rsid w:val="000C2EB1"/>
    <w:rsid w:val="000C64C0"/>
    <w:rsid w:val="000D088B"/>
    <w:rsid w:val="000D2284"/>
    <w:rsid w:val="000E16D3"/>
    <w:rsid w:val="000E3B6D"/>
    <w:rsid w:val="000E7361"/>
    <w:rsid w:val="000F1D7A"/>
    <w:rsid w:val="000F285D"/>
    <w:rsid w:val="000F4A9D"/>
    <w:rsid w:val="000F5457"/>
    <w:rsid w:val="000F58EE"/>
    <w:rsid w:val="00101C23"/>
    <w:rsid w:val="001038C0"/>
    <w:rsid w:val="001047FF"/>
    <w:rsid w:val="001062FB"/>
    <w:rsid w:val="00107228"/>
    <w:rsid w:val="00112419"/>
    <w:rsid w:val="001157C6"/>
    <w:rsid w:val="001162BA"/>
    <w:rsid w:val="00116AF2"/>
    <w:rsid w:val="00117A8E"/>
    <w:rsid w:val="001211A6"/>
    <w:rsid w:val="00124B38"/>
    <w:rsid w:val="001258B6"/>
    <w:rsid w:val="0012608E"/>
    <w:rsid w:val="00131B09"/>
    <w:rsid w:val="00132FEF"/>
    <w:rsid w:val="001356D9"/>
    <w:rsid w:val="00135953"/>
    <w:rsid w:val="00144F77"/>
    <w:rsid w:val="00146F1D"/>
    <w:rsid w:val="00156C48"/>
    <w:rsid w:val="00161133"/>
    <w:rsid w:val="00161A8C"/>
    <w:rsid w:val="0016480F"/>
    <w:rsid w:val="001652CA"/>
    <w:rsid w:val="00165B0C"/>
    <w:rsid w:val="00167588"/>
    <w:rsid w:val="0017043F"/>
    <w:rsid w:val="0017127F"/>
    <w:rsid w:val="001742B0"/>
    <w:rsid w:val="00175B64"/>
    <w:rsid w:val="00175EA6"/>
    <w:rsid w:val="00176D8B"/>
    <w:rsid w:val="00177C30"/>
    <w:rsid w:val="00177E54"/>
    <w:rsid w:val="001813C0"/>
    <w:rsid w:val="001816DC"/>
    <w:rsid w:val="00181DA0"/>
    <w:rsid w:val="00183EA7"/>
    <w:rsid w:val="001845CC"/>
    <w:rsid w:val="001847E0"/>
    <w:rsid w:val="00184A7C"/>
    <w:rsid w:val="001930C2"/>
    <w:rsid w:val="001966B0"/>
    <w:rsid w:val="00197849"/>
    <w:rsid w:val="001A1762"/>
    <w:rsid w:val="001A1D0C"/>
    <w:rsid w:val="001A2B62"/>
    <w:rsid w:val="001A3076"/>
    <w:rsid w:val="001A796E"/>
    <w:rsid w:val="001B1E76"/>
    <w:rsid w:val="001B487A"/>
    <w:rsid w:val="001B4E63"/>
    <w:rsid w:val="001C02C8"/>
    <w:rsid w:val="001C10F0"/>
    <w:rsid w:val="001C15F1"/>
    <w:rsid w:val="001C6680"/>
    <w:rsid w:val="001D069F"/>
    <w:rsid w:val="001D3B6C"/>
    <w:rsid w:val="001D5248"/>
    <w:rsid w:val="001D53E7"/>
    <w:rsid w:val="001D69D2"/>
    <w:rsid w:val="001D6AC6"/>
    <w:rsid w:val="001E2693"/>
    <w:rsid w:val="001E3DAB"/>
    <w:rsid w:val="001E5EE8"/>
    <w:rsid w:val="001E748B"/>
    <w:rsid w:val="001F266A"/>
    <w:rsid w:val="001F34E4"/>
    <w:rsid w:val="001F3CF1"/>
    <w:rsid w:val="001F4587"/>
    <w:rsid w:val="001F5484"/>
    <w:rsid w:val="001F72F0"/>
    <w:rsid w:val="00200385"/>
    <w:rsid w:val="00206AF0"/>
    <w:rsid w:val="00212B11"/>
    <w:rsid w:val="00214202"/>
    <w:rsid w:val="00214908"/>
    <w:rsid w:val="00227D9F"/>
    <w:rsid w:val="002300C2"/>
    <w:rsid w:val="00233EE4"/>
    <w:rsid w:val="00235A00"/>
    <w:rsid w:val="00235E1B"/>
    <w:rsid w:val="00236507"/>
    <w:rsid w:val="00240BB1"/>
    <w:rsid w:val="00242B06"/>
    <w:rsid w:val="00243A67"/>
    <w:rsid w:val="00244658"/>
    <w:rsid w:val="00244752"/>
    <w:rsid w:val="00246FE6"/>
    <w:rsid w:val="00255887"/>
    <w:rsid w:val="002667A1"/>
    <w:rsid w:val="00272089"/>
    <w:rsid w:val="00275277"/>
    <w:rsid w:val="002801C0"/>
    <w:rsid w:val="00281913"/>
    <w:rsid w:val="00286806"/>
    <w:rsid w:val="00290E33"/>
    <w:rsid w:val="00290E93"/>
    <w:rsid w:val="00292841"/>
    <w:rsid w:val="00292A08"/>
    <w:rsid w:val="00295549"/>
    <w:rsid w:val="00297A3F"/>
    <w:rsid w:val="002A5395"/>
    <w:rsid w:val="002A6956"/>
    <w:rsid w:val="002B1EDA"/>
    <w:rsid w:val="002B2CAD"/>
    <w:rsid w:val="002B3A4F"/>
    <w:rsid w:val="002B413A"/>
    <w:rsid w:val="002B48D9"/>
    <w:rsid w:val="002B57F1"/>
    <w:rsid w:val="002B61CE"/>
    <w:rsid w:val="002B7450"/>
    <w:rsid w:val="002C1349"/>
    <w:rsid w:val="002C7D66"/>
    <w:rsid w:val="002D0EC9"/>
    <w:rsid w:val="002D3A92"/>
    <w:rsid w:val="002E326A"/>
    <w:rsid w:val="002E3570"/>
    <w:rsid w:val="002E3A63"/>
    <w:rsid w:val="002E405E"/>
    <w:rsid w:val="002E63C2"/>
    <w:rsid w:val="002F0B04"/>
    <w:rsid w:val="002F0B77"/>
    <w:rsid w:val="002F44B9"/>
    <w:rsid w:val="002F63BB"/>
    <w:rsid w:val="002F6A69"/>
    <w:rsid w:val="002F757C"/>
    <w:rsid w:val="00305650"/>
    <w:rsid w:val="003071D1"/>
    <w:rsid w:val="0031028C"/>
    <w:rsid w:val="003118F8"/>
    <w:rsid w:val="00313A6D"/>
    <w:rsid w:val="00314CAB"/>
    <w:rsid w:val="003166B6"/>
    <w:rsid w:val="00321623"/>
    <w:rsid w:val="00326FF6"/>
    <w:rsid w:val="00331C0B"/>
    <w:rsid w:val="00333CC2"/>
    <w:rsid w:val="00334015"/>
    <w:rsid w:val="00334F6E"/>
    <w:rsid w:val="00335C0E"/>
    <w:rsid w:val="00345C4D"/>
    <w:rsid w:val="003500F1"/>
    <w:rsid w:val="003507F8"/>
    <w:rsid w:val="00353390"/>
    <w:rsid w:val="00353936"/>
    <w:rsid w:val="003543CC"/>
    <w:rsid w:val="003547FA"/>
    <w:rsid w:val="00355439"/>
    <w:rsid w:val="003554CB"/>
    <w:rsid w:val="003579ED"/>
    <w:rsid w:val="00360BFB"/>
    <w:rsid w:val="0036590A"/>
    <w:rsid w:val="003660F4"/>
    <w:rsid w:val="0036680E"/>
    <w:rsid w:val="00366F59"/>
    <w:rsid w:val="00367799"/>
    <w:rsid w:val="00371728"/>
    <w:rsid w:val="00371EAC"/>
    <w:rsid w:val="00373BA4"/>
    <w:rsid w:val="00374216"/>
    <w:rsid w:val="003770CC"/>
    <w:rsid w:val="003776A9"/>
    <w:rsid w:val="00382142"/>
    <w:rsid w:val="003910E3"/>
    <w:rsid w:val="00392677"/>
    <w:rsid w:val="00393AF3"/>
    <w:rsid w:val="00393BF0"/>
    <w:rsid w:val="00393DC2"/>
    <w:rsid w:val="003A2412"/>
    <w:rsid w:val="003A3A26"/>
    <w:rsid w:val="003A3AA6"/>
    <w:rsid w:val="003A5655"/>
    <w:rsid w:val="003B0287"/>
    <w:rsid w:val="003B1168"/>
    <w:rsid w:val="003B1CE6"/>
    <w:rsid w:val="003B1DDF"/>
    <w:rsid w:val="003B6DC8"/>
    <w:rsid w:val="003B7259"/>
    <w:rsid w:val="003C79CD"/>
    <w:rsid w:val="003D24DD"/>
    <w:rsid w:val="003D3B2C"/>
    <w:rsid w:val="003D49EE"/>
    <w:rsid w:val="003D5AF7"/>
    <w:rsid w:val="003D651C"/>
    <w:rsid w:val="003D6B18"/>
    <w:rsid w:val="003D744F"/>
    <w:rsid w:val="003D7A23"/>
    <w:rsid w:val="003E1B30"/>
    <w:rsid w:val="003E224E"/>
    <w:rsid w:val="003E2397"/>
    <w:rsid w:val="003E4ADE"/>
    <w:rsid w:val="003E6C7C"/>
    <w:rsid w:val="003F261F"/>
    <w:rsid w:val="003F3230"/>
    <w:rsid w:val="003F4162"/>
    <w:rsid w:val="003F48F1"/>
    <w:rsid w:val="003F5783"/>
    <w:rsid w:val="003F6F77"/>
    <w:rsid w:val="003F7642"/>
    <w:rsid w:val="00402685"/>
    <w:rsid w:val="0040292C"/>
    <w:rsid w:val="00403E0F"/>
    <w:rsid w:val="00405E8D"/>
    <w:rsid w:val="00411B97"/>
    <w:rsid w:val="00414D3E"/>
    <w:rsid w:val="004160E1"/>
    <w:rsid w:val="004215A4"/>
    <w:rsid w:val="00423BD5"/>
    <w:rsid w:val="004248F2"/>
    <w:rsid w:val="00426D0F"/>
    <w:rsid w:val="004305B2"/>
    <w:rsid w:val="0043088C"/>
    <w:rsid w:val="00431A69"/>
    <w:rsid w:val="0043296B"/>
    <w:rsid w:val="00435751"/>
    <w:rsid w:val="00440379"/>
    <w:rsid w:val="0044370C"/>
    <w:rsid w:val="0044458A"/>
    <w:rsid w:val="0044766B"/>
    <w:rsid w:val="00451510"/>
    <w:rsid w:val="00451E6E"/>
    <w:rsid w:val="00452441"/>
    <w:rsid w:val="0045249B"/>
    <w:rsid w:val="00452B88"/>
    <w:rsid w:val="004532FC"/>
    <w:rsid w:val="00461986"/>
    <w:rsid w:val="004643B0"/>
    <w:rsid w:val="00465812"/>
    <w:rsid w:val="004713D2"/>
    <w:rsid w:val="004720A4"/>
    <w:rsid w:val="004732AB"/>
    <w:rsid w:val="004752F6"/>
    <w:rsid w:val="00476323"/>
    <w:rsid w:val="004824D4"/>
    <w:rsid w:val="00483470"/>
    <w:rsid w:val="00483FC7"/>
    <w:rsid w:val="004901D2"/>
    <w:rsid w:val="00491C05"/>
    <w:rsid w:val="00492F95"/>
    <w:rsid w:val="00493186"/>
    <w:rsid w:val="00494337"/>
    <w:rsid w:val="004960B2"/>
    <w:rsid w:val="004A0771"/>
    <w:rsid w:val="004A1CFE"/>
    <w:rsid w:val="004A2C1F"/>
    <w:rsid w:val="004A52CE"/>
    <w:rsid w:val="004A76F1"/>
    <w:rsid w:val="004B02C5"/>
    <w:rsid w:val="004B1FE2"/>
    <w:rsid w:val="004B5B05"/>
    <w:rsid w:val="004B5B60"/>
    <w:rsid w:val="004C4710"/>
    <w:rsid w:val="004D0BE4"/>
    <w:rsid w:val="004D1826"/>
    <w:rsid w:val="004D3381"/>
    <w:rsid w:val="004D5593"/>
    <w:rsid w:val="004D5D84"/>
    <w:rsid w:val="004D664A"/>
    <w:rsid w:val="004E01E0"/>
    <w:rsid w:val="004E0CC1"/>
    <w:rsid w:val="004E0FD7"/>
    <w:rsid w:val="004E1E57"/>
    <w:rsid w:val="004E22FB"/>
    <w:rsid w:val="004E6FA6"/>
    <w:rsid w:val="004E76B7"/>
    <w:rsid w:val="004F14C7"/>
    <w:rsid w:val="004F21B9"/>
    <w:rsid w:val="004F21DA"/>
    <w:rsid w:val="004F284E"/>
    <w:rsid w:val="004F2CB0"/>
    <w:rsid w:val="004F3956"/>
    <w:rsid w:val="004F7E65"/>
    <w:rsid w:val="005006DA"/>
    <w:rsid w:val="005012E8"/>
    <w:rsid w:val="00501FF1"/>
    <w:rsid w:val="00503135"/>
    <w:rsid w:val="00510138"/>
    <w:rsid w:val="00511B1B"/>
    <w:rsid w:val="00511F4E"/>
    <w:rsid w:val="0051739A"/>
    <w:rsid w:val="005226D2"/>
    <w:rsid w:val="0052433B"/>
    <w:rsid w:val="00524765"/>
    <w:rsid w:val="00525D8B"/>
    <w:rsid w:val="0052644C"/>
    <w:rsid w:val="005372F9"/>
    <w:rsid w:val="005432CB"/>
    <w:rsid w:val="005442A9"/>
    <w:rsid w:val="00551364"/>
    <w:rsid w:val="00554436"/>
    <w:rsid w:val="00554602"/>
    <w:rsid w:val="00555DF9"/>
    <w:rsid w:val="005577B5"/>
    <w:rsid w:val="00561B10"/>
    <w:rsid w:val="00566560"/>
    <w:rsid w:val="00567BA1"/>
    <w:rsid w:val="00572694"/>
    <w:rsid w:val="00572BC5"/>
    <w:rsid w:val="005761B2"/>
    <w:rsid w:val="00580F17"/>
    <w:rsid w:val="005835E7"/>
    <w:rsid w:val="005868A1"/>
    <w:rsid w:val="00590F3C"/>
    <w:rsid w:val="00596B2E"/>
    <w:rsid w:val="0059716A"/>
    <w:rsid w:val="00597357"/>
    <w:rsid w:val="005A050E"/>
    <w:rsid w:val="005A0876"/>
    <w:rsid w:val="005A297E"/>
    <w:rsid w:val="005A399D"/>
    <w:rsid w:val="005B0838"/>
    <w:rsid w:val="005B130A"/>
    <w:rsid w:val="005B21DE"/>
    <w:rsid w:val="005B23DE"/>
    <w:rsid w:val="005B6852"/>
    <w:rsid w:val="005B7873"/>
    <w:rsid w:val="005C402B"/>
    <w:rsid w:val="005C4A1A"/>
    <w:rsid w:val="005D0351"/>
    <w:rsid w:val="005D20A4"/>
    <w:rsid w:val="005D210A"/>
    <w:rsid w:val="005D5D1D"/>
    <w:rsid w:val="005E0060"/>
    <w:rsid w:val="005E4D9F"/>
    <w:rsid w:val="005F0484"/>
    <w:rsid w:val="005F06AB"/>
    <w:rsid w:val="005F14F7"/>
    <w:rsid w:val="005F3180"/>
    <w:rsid w:val="005F4706"/>
    <w:rsid w:val="005F7A0B"/>
    <w:rsid w:val="0060016B"/>
    <w:rsid w:val="00600217"/>
    <w:rsid w:val="00601579"/>
    <w:rsid w:val="00612E93"/>
    <w:rsid w:val="00613228"/>
    <w:rsid w:val="00613837"/>
    <w:rsid w:val="00617F1E"/>
    <w:rsid w:val="00620BB0"/>
    <w:rsid w:val="00621828"/>
    <w:rsid w:val="00622D2D"/>
    <w:rsid w:val="006270B3"/>
    <w:rsid w:val="0062755E"/>
    <w:rsid w:val="00627DD3"/>
    <w:rsid w:val="00633C6D"/>
    <w:rsid w:val="006402E2"/>
    <w:rsid w:val="00644889"/>
    <w:rsid w:val="00645060"/>
    <w:rsid w:val="006459C5"/>
    <w:rsid w:val="00651BAF"/>
    <w:rsid w:val="00655B23"/>
    <w:rsid w:val="0065690F"/>
    <w:rsid w:val="00657D12"/>
    <w:rsid w:val="00665E0F"/>
    <w:rsid w:val="00667718"/>
    <w:rsid w:val="00670C9B"/>
    <w:rsid w:val="006711CD"/>
    <w:rsid w:val="00682807"/>
    <w:rsid w:val="00686D13"/>
    <w:rsid w:val="00687B55"/>
    <w:rsid w:val="0069116F"/>
    <w:rsid w:val="00692217"/>
    <w:rsid w:val="00693A1D"/>
    <w:rsid w:val="006A1010"/>
    <w:rsid w:val="006A354C"/>
    <w:rsid w:val="006A4565"/>
    <w:rsid w:val="006A47C6"/>
    <w:rsid w:val="006B24FC"/>
    <w:rsid w:val="006B5F4D"/>
    <w:rsid w:val="006B663F"/>
    <w:rsid w:val="006C20C1"/>
    <w:rsid w:val="006C2B7B"/>
    <w:rsid w:val="006C3029"/>
    <w:rsid w:val="006C3AF1"/>
    <w:rsid w:val="006C50E6"/>
    <w:rsid w:val="006C5602"/>
    <w:rsid w:val="006C6749"/>
    <w:rsid w:val="006D00FC"/>
    <w:rsid w:val="006D0F99"/>
    <w:rsid w:val="006D1FD3"/>
    <w:rsid w:val="006D2EFB"/>
    <w:rsid w:val="006E0EF7"/>
    <w:rsid w:val="006E357E"/>
    <w:rsid w:val="006F22C9"/>
    <w:rsid w:val="006F336A"/>
    <w:rsid w:val="006F36E1"/>
    <w:rsid w:val="006F5FC8"/>
    <w:rsid w:val="00700BC8"/>
    <w:rsid w:val="00700E7F"/>
    <w:rsid w:val="00702DC8"/>
    <w:rsid w:val="00707DC9"/>
    <w:rsid w:val="00710AED"/>
    <w:rsid w:val="0071672C"/>
    <w:rsid w:val="00716F86"/>
    <w:rsid w:val="007178DA"/>
    <w:rsid w:val="0072607C"/>
    <w:rsid w:val="0072654D"/>
    <w:rsid w:val="00726C25"/>
    <w:rsid w:val="007275D7"/>
    <w:rsid w:val="007279E1"/>
    <w:rsid w:val="0073299C"/>
    <w:rsid w:val="007367E6"/>
    <w:rsid w:val="007400AC"/>
    <w:rsid w:val="00741C83"/>
    <w:rsid w:val="0074209C"/>
    <w:rsid w:val="007424D0"/>
    <w:rsid w:val="007425A9"/>
    <w:rsid w:val="00746F3D"/>
    <w:rsid w:val="00747B05"/>
    <w:rsid w:val="00752F3D"/>
    <w:rsid w:val="0075472D"/>
    <w:rsid w:val="00755207"/>
    <w:rsid w:val="007561AB"/>
    <w:rsid w:val="00757002"/>
    <w:rsid w:val="00763620"/>
    <w:rsid w:val="00764437"/>
    <w:rsid w:val="00764F96"/>
    <w:rsid w:val="00765ED0"/>
    <w:rsid w:val="007672B1"/>
    <w:rsid w:val="00767E05"/>
    <w:rsid w:val="007728FD"/>
    <w:rsid w:val="007735BB"/>
    <w:rsid w:val="007760F9"/>
    <w:rsid w:val="0077621B"/>
    <w:rsid w:val="007808E0"/>
    <w:rsid w:val="0078333D"/>
    <w:rsid w:val="00785FAC"/>
    <w:rsid w:val="007860FB"/>
    <w:rsid w:val="00786947"/>
    <w:rsid w:val="00795438"/>
    <w:rsid w:val="00795790"/>
    <w:rsid w:val="007961D4"/>
    <w:rsid w:val="007A2C5A"/>
    <w:rsid w:val="007A4BBB"/>
    <w:rsid w:val="007A4E60"/>
    <w:rsid w:val="007B04A8"/>
    <w:rsid w:val="007B08E3"/>
    <w:rsid w:val="007B7BD7"/>
    <w:rsid w:val="007B7EAF"/>
    <w:rsid w:val="007C3B9F"/>
    <w:rsid w:val="007C5FA9"/>
    <w:rsid w:val="007C6ECA"/>
    <w:rsid w:val="007C77E5"/>
    <w:rsid w:val="007D1DA9"/>
    <w:rsid w:val="007D1ED0"/>
    <w:rsid w:val="007D569E"/>
    <w:rsid w:val="007D6986"/>
    <w:rsid w:val="007E53A8"/>
    <w:rsid w:val="007E6A4A"/>
    <w:rsid w:val="007F50A4"/>
    <w:rsid w:val="007F5C1D"/>
    <w:rsid w:val="008004CF"/>
    <w:rsid w:val="00800D76"/>
    <w:rsid w:val="00803AD3"/>
    <w:rsid w:val="00804568"/>
    <w:rsid w:val="00804734"/>
    <w:rsid w:val="00806E08"/>
    <w:rsid w:val="00807DAC"/>
    <w:rsid w:val="00811D6D"/>
    <w:rsid w:val="0081344F"/>
    <w:rsid w:val="008146F8"/>
    <w:rsid w:val="00816845"/>
    <w:rsid w:val="00820BE8"/>
    <w:rsid w:val="00822947"/>
    <w:rsid w:val="0083010F"/>
    <w:rsid w:val="008304AB"/>
    <w:rsid w:val="00830DEC"/>
    <w:rsid w:val="008363CE"/>
    <w:rsid w:val="00837528"/>
    <w:rsid w:val="0084203A"/>
    <w:rsid w:val="00843403"/>
    <w:rsid w:val="00847B26"/>
    <w:rsid w:val="00852831"/>
    <w:rsid w:val="00853576"/>
    <w:rsid w:val="008559C6"/>
    <w:rsid w:val="008606CD"/>
    <w:rsid w:val="00861BC5"/>
    <w:rsid w:val="00862328"/>
    <w:rsid w:val="008623ED"/>
    <w:rsid w:val="0086301F"/>
    <w:rsid w:val="008630BD"/>
    <w:rsid w:val="00870460"/>
    <w:rsid w:val="0087226D"/>
    <w:rsid w:val="008746C2"/>
    <w:rsid w:val="00876442"/>
    <w:rsid w:val="008821CD"/>
    <w:rsid w:val="00882AC0"/>
    <w:rsid w:val="008833E3"/>
    <w:rsid w:val="00883A6F"/>
    <w:rsid w:val="00891B51"/>
    <w:rsid w:val="0089668D"/>
    <w:rsid w:val="0089671F"/>
    <w:rsid w:val="008975A3"/>
    <w:rsid w:val="00897E6B"/>
    <w:rsid w:val="008A17D9"/>
    <w:rsid w:val="008A484A"/>
    <w:rsid w:val="008A4878"/>
    <w:rsid w:val="008A6307"/>
    <w:rsid w:val="008B07AB"/>
    <w:rsid w:val="008B3F1F"/>
    <w:rsid w:val="008B53A5"/>
    <w:rsid w:val="008C7C20"/>
    <w:rsid w:val="008D0FB3"/>
    <w:rsid w:val="008D3C35"/>
    <w:rsid w:val="008D65BA"/>
    <w:rsid w:val="008E5738"/>
    <w:rsid w:val="008E6676"/>
    <w:rsid w:val="008F03AB"/>
    <w:rsid w:val="008F0649"/>
    <w:rsid w:val="008F29F3"/>
    <w:rsid w:val="008F41FC"/>
    <w:rsid w:val="008F44A3"/>
    <w:rsid w:val="008F78E0"/>
    <w:rsid w:val="00910B9B"/>
    <w:rsid w:val="00911D9E"/>
    <w:rsid w:val="00911E66"/>
    <w:rsid w:val="00912079"/>
    <w:rsid w:val="009126CB"/>
    <w:rsid w:val="009128C5"/>
    <w:rsid w:val="00912FFE"/>
    <w:rsid w:val="0091320E"/>
    <w:rsid w:val="0091364D"/>
    <w:rsid w:val="009150F7"/>
    <w:rsid w:val="009160C3"/>
    <w:rsid w:val="00921A35"/>
    <w:rsid w:val="0092361F"/>
    <w:rsid w:val="00931D4B"/>
    <w:rsid w:val="009328BB"/>
    <w:rsid w:val="00936E4B"/>
    <w:rsid w:val="009371D9"/>
    <w:rsid w:val="0093743F"/>
    <w:rsid w:val="00937FB2"/>
    <w:rsid w:val="00944149"/>
    <w:rsid w:val="009451C1"/>
    <w:rsid w:val="00947263"/>
    <w:rsid w:val="0095076C"/>
    <w:rsid w:val="009526D2"/>
    <w:rsid w:val="0095407B"/>
    <w:rsid w:val="009555C8"/>
    <w:rsid w:val="00956072"/>
    <w:rsid w:val="00961002"/>
    <w:rsid w:val="0096190D"/>
    <w:rsid w:val="0096516C"/>
    <w:rsid w:val="00965D50"/>
    <w:rsid w:val="00966120"/>
    <w:rsid w:val="00966433"/>
    <w:rsid w:val="009671AA"/>
    <w:rsid w:val="00967DD7"/>
    <w:rsid w:val="00970149"/>
    <w:rsid w:val="0097342F"/>
    <w:rsid w:val="009811CB"/>
    <w:rsid w:val="00981B07"/>
    <w:rsid w:val="00982E0B"/>
    <w:rsid w:val="00991CA4"/>
    <w:rsid w:val="00994292"/>
    <w:rsid w:val="009979B8"/>
    <w:rsid w:val="009A0DC8"/>
    <w:rsid w:val="009A663E"/>
    <w:rsid w:val="009B20CD"/>
    <w:rsid w:val="009B2C0A"/>
    <w:rsid w:val="009B3218"/>
    <w:rsid w:val="009B3634"/>
    <w:rsid w:val="009B54EB"/>
    <w:rsid w:val="009B6EA1"/>
    <w:rsid w:val="009B6F22"/>
    <w:rsid w:val="009C129C"/>
    <w:rsid w:val="009C4F44"/>
    <w:rsid w:val="009C500C"/>
    <w:rsid w:val="009C5073"/>
    <w:rsid w:val="009D13D9"/>
    <w:rsid w:val="009D38E7"/>
    <w:rsid w:val="009D61EF"/>
    <w:rsid w:val="009D7A9A"/>
    <w:rsid w:val="009D7CC3"/>
    <w:rsid w:val="009E4B70"/>
    <w:rsid w:val="009F0B3C"/>
    <w:rsid w:val="009F5FAF"/>
    <w:rsid w:val="009F664A"/>
    <w:rsid w:val="009F7788"/>
    <w:rsid w:val="009F7F5C"/>
    <w:rsid w:val="00A06A8A"/>
    <w:rsid w:val="00A079E0"/>
    <w:rsid w:val="00A07C0C"/>
    <w:rsid w:val="00A13AF1"/>
    <w:rsid w:val="00A2003C"/>
    <w:rsid w:val="00A2051A"/>
    <w:rsid w:val="00A230C2"/>
    <w:rsid w:val="00A24D6F"/>
    <w:rsid w:val="00A27E4F"/>
    <w:rsid w:val="00A319AD"/>
    <w:rsid w:val="00A37155"/>
    <w:rsid w:val="00A45503"/>
    <w:rsid w:val="00A47907"/>
    <w:rsid w:val="00A50B49"/>
    <w:rsid w:val="00A55E7C"/>
    <w:rsid w:val="00A57130"/>
    <w:rsid w:val="00A579E4"/>
    <w:rsid w:val="00A60338"/>
    <w:rsid w:val="00A632D0"/>
    <w:rsid w:val="00A64579"/>
    <w:rsid w:val="00A66199"/>
    <w:rsid w:val="00A663E7"/>
    <w:rsid w:val="00A77EA6"/>
    <w:rsid w:val="00A83D84"/>
    <w:rsid w:val="00A86154"/>
    <w:rsid w:val="00A92451"/>
    <w:rsid w:val="00A959DE"/>
    <w:rsid w:val="00A95A53"/>
    <w:rsid w:val="00A95EF9"/>
    <w:rsid w:val="00AA0121"/>
    <w:rsid w:val="00AA02E8"/>
    <w:rsid w:val="00AA11D8"/>
    <w:rsid w:val="00AA3941"/>
    <w:rsid w:val="00AA725C"/>
    <w:rsid w:val="00AB38AB"/>
    <w:rsid w:val="00AB641A"/>
    <w:rsid w:val="00AC2BFC"/>
    <w:rsid w:val="00AC2C7C"/>
    <w:rsid w:val="00AC2F80"/>
    <w:rsid w:val="00AC3BAA"/>
    <w:rsid w:val="00AC3C4B"/>
    <w:rsid w:val="00AC3C8E"/>
    <w:rsid w:val="00AC3D34"/>
    <w:rsid w:val="00AD0043"/>
    <w:rsid w:val="00AD0550"/>
    <w:rsid w:val="00AD1EEE"/>
    <w:rsid w:val="00AD3A10"/>
    <w:rsid w:val="00AD44BB"/>
    <w:rsid w:val="00AE72BF"/>
    <w:rsid w:val="00AE7D2E"/>
    <w:rsid w:val="00AF0582"/>
    <w:rsid w:val="00AF05D3"/>
    <w:rsid w:val="00AF195C"/>
    <w:rsid w:val="00B00373"/>
    <w:rsid w:val="00B012D3"/>
    <w:rsid w:val="00B0428B"/>
    <w:rsid w:val="00B11533"/>
    <w:rsid w:val="00B116A7"/>
    <w:rsid w:val="00B12933"/>
    <w:rsid w:val="00B13147"/>
    <w:rsid w:val="00B1561B"/>
    <w:rsid w:val="00B178F0"/>
    <w:rsid w:val="00B22AFA"/>
    <w:rsid w:val="00B2512F"/>
    <w:rsid w:val="00B30C3F"/>
    <w:rsid w:val="00B3275D"/>
    <w:rsid w:val="00B40B85"/>
    <w:rsid w:val="00B40E79"/>
    <w:rsid w:val="00B4169E"/>
    <w:rsid w:val="00B46661"/>
    <w:rsid w:val="00B4789C"/>
    <w:rsid w:val="00B567C3"/>
    <w:rsid w:val="00B569C9"/>
    <w:rsid w:val="00B61D2A"/>
    <w:rsid w:val="00B628B3"/>
    <w:rsid w:val="00B640F7"/>
    <w:rsid w:val="00B6413C"/>
    <w:rsid w:val="00B702AA"/>
    <w:rsid w:val="00B81C68"/>
    <w:rsid w:val="00B85313"/>
    <w:rsid w:val="00B872A2"/>
    <w:rsid w:val="00B905C6"/>
    <w:rsid w:val="00B9180C"/>
    <w:rsid w:val="00B928E3"/>
    <w:rsid w:val="00B977D5"/>
    <w:rsid w:val="00BA0305"/>
    <w:rsid w:val="00BA7130"/>
    <w:rsid w:val="00BB4F55"/>
    <w:rsid w:val="00BC28F8"/>
    <w:rsid w:val="00BC4E80"/>
    <w:rsid w:val="00BC5CD5"/>
    <w:rsid w:val="00BC6E7E"/>
    <w:rsid w:val="00BD2B79"/>
    <w:rsid w:val="00BD51CA"/>
    <w:rsid w:val="00BD5743"/>
    <w:rsid w:val="00BD6EC8"/>
    <w:rsid w:val="00BD771F"/>
    <w:rsid w:val="00BF16DB"/>
    <w:rsid w:val="00BF17D3"/>
    <w:rsid w:val="00BF2E3B"/>
    <w:rsid w:val="00BF5753"/>
    <w:rsid w:val="00BF6D56"/>
    <w:rsid w:val="00BF73C7"/>
    <w:rsid w:val="00C00228"/>
    <w:rsid w:val="00C004F6"/>
    <w:rsid w:val="00C05D9B"/>
    <w:rsid w:val="00C07BAB"/>
    <w:rsid w:val="00C113D0"/>
    <w:rsid w:val="00C1189D"/>
    <w:rsid w:val="00C11CDE"/>
    <w:rsid w:val="00C135EB"/>
    <w:rsid w:val="00C15051"/>
    <w:rsid w:val="00C15A0A"/>
    <w:rsid w:val="00C2023A"/>
    <w:rsid w:val="00C22F89"/>
    <w:rsid w:val="00C27E4F"/>
    <w:rsid w:val="00C27F42"/>
    <w:rsid w:val="00C36EDF"/>
    <w:rsid w:val="00C377E9"/>
    <w:rsid w:val="00C41B61"/>
    <w:rsid w:val="00C421D5"/>
    <w:rsid w:val="00C4264A"/>
    <w:rsid w:val="00C45C4B"/>
    <w:rsid w:val="00C466FD"/>
    <w:rsid w:val="00C5574B"/>
    <w:rsid w:val="00C623E7"/>
    <w:rsid w:val="00C71811"/>
    <w:rsid w:val="00C73E21"/>
    <w:rsid w:val="00C741C3"/>
    <w:rsid w:val="00C75D84"/>
    <w:rsid w:val="00C776BC"/>
    <w:rsid w:val="00C77BA9"/>
    <w:rsid w:val="00C807D6"/>
    <w:rsid w:val="00C82608"/>
    <w:rsid w:val="00C83922"/>
    <w:rsid w:val="00C84CC7"/>
    <w:rsid w:val="00C933CE"/>
    <w:rsid w:val="00C93426"/>
    <w:rsid w:val="00C93A02"/>
    <w:rsid w:val="00C93CE1"/>
    <w:rsid w:val="00CA37AC"/>
    <w:rsid w:val="00CA3A3B"/>
    <w:rsid w:val="00CA4A0C"/>
    <w:rsid w:val="00CA7D3C"/>
    <w:rsid w:val="00CB1113"/>
    <w:rsid w:val="00CB5E74"/>
    <w:rsid w:val="00CB5EA4"/>
    <w:rsid w:val="00CB7078"/>
    <w:rsid w:val="00CB70B2"/>
    <w:rsid w:val="00CC00A0"/>
    <w:rsid w:val="00CC08E7"/>
    <w:rsid w:val="00CC0E53"/>
    <w:rsid w:val="00CC28DA"/>
    <w:rsid w:val="00CC2EAF"/>
    <w:rsid w:val="00CD10FD"/>
    <w:rsid w:val="00CD42A4"/>
    <w:rsid w:val="00CE4975"/>
    <w:rsid w:val="00CE5E8C"/>
    <w:rsid w:val="00CE5EA3"/>
    <w:rsid w:val="00CF204C"/>
    <w:rsid w:val="00CF4303"/>
    <w:rsid w:val="00CF4E59"/>
    <w:rsid w:val="00CF5805"/>
    <w:rsid w:val="00CF65D4"/>
    <w:rsid w:val="00CF6A80"/>
    <w:rsid w:val="00D022AB"/>
    <w:rsid w:val="00D025CF"/>
    <w:rsid w:val="00D02C96"/>
    <w:rsid w:val="00D03EBE"/>
    <w:rsid w:val="00D12003"/>
    <w:rsid w:val="00D22350"/>
    <w:rsid w:val="00D22D31"/>
    <w:rsid w:val="00D268BC"/>
    <w:rsid w:val="00D306B4"/>
    <w:rsid w:val="00D34E0F"/>
    <w:rsid w:val="00D35BAE"/>
    <w:rsid w:val="00D42B89"/>
    <w:rsid w:val="00D435B4"/>
    <w:rsid w:val="00D43CB7"/>
    <w:rsid w:val="00D47FB9"/>
    <w:rsid w:val="00D53743"/>
    <w:rsid w:val="00D66009"/>
    <w:rsid w:val="00D67701"/>
    <w:rsid w:val="00D67D7F"/>
    <w:rsid w:val="00D715ED"/>
    <w:rsid w:val="00D7204F"/>
    <w:rsid w:val="00D755BF"/>
    <w:rsid w:val="00D777FC"/>
    <w:rsid w:val="00D8343F"/>
    <w:rsid w:val="00D84223"/>
    <w:rsid w:val="00D84DE2"/>
    <w:rsid w:val="00D8613C"/>
    <w:rsid w:val="00D8622A"/>
    <w:rsid w:val="00D90BB2"/>
    <w:rsid w:val="00D9396D"/>
    <w:rsid w:val="00D96BBC"/>
    <w:rsid w:val="00D97515"/>
    <w:rsid w:val="00DA1857"/>
    <w:rsid w:val="00DA28D0"/>
    <w:rsid w:val="00DA3D2B"/>
    <w:rsid w:val="00DA5422"/>
    <w:rsid w:val="00DA61DD"/>
    <w:rsid w:val="00DA6B9A"/>
    <w:rsid w:val="00DB0F4F"/>
    <w:rsid w:val="00DB321E"/>
    <w:rsid w:val="00DB3B31"/>
    <w:rsid w:val="00DB46F2"/>
    <w:rsid w:val="00DB580A"/>
    <w:rsid w:val="00DB5CC3"/>
    <w:rsid w:val="00DC0B6D"/>
    <w:rsid w:val="00DC59C3"/>
    <w:rsid w:val="00DC7227"/>
    <w:rsid w:val="00DD0C5C"/>
    <w:rsid w:val="00DD51F6"/>
    <w:rsid w:val="00DD5D56"/>
    <w:rsid w:val="00DE0434"/>
    <w:rsid w:val="00DE0910"/>
    <w:rsid w:val="00DE1389"/>
    <w:rsid w:val="00DE4C7F"/>
    <w:rsid w:val="00DE69F1"/>
    <w:rsid w:val="00DF2398"/>
    <w:rsid w:val="00DF35A1"/>
    <w:rsid w:val="00DF6B2E"/>
    <w:rsid w:val="00E0156A"/>
    <w:rsid w:val="00E05D94"/>
    <w:rsid w:val="00E066FB"/>
    <w:rsid w:val="00E06F0B"/>
    <w:rsid w:val="00E104D5"/>
    <w:rsid w:val="00E10DD3"/>
    <w:rsid w:val="00E131D0"/>
    <w:rsid w:val="00E147F6"/>
    <w:rsid w:val="00E20789"/>
    <w:rsid w:val="00E21006"/>
    <w:rsid w:val="00E24E3A"/>
    <w:rsid w:val="00E24FE8"/>
    <w:rsid w:val="00E25E48"/>
    <w:rsid w:val="00E30EB8"/>
    <w:rsid w:val="00E40338"/>
    <w:rsid w:val="00E416E2"/>
    <w:rsid w:val="00E4456A"/>
    <w:rsid w:val="00E5031E"/>
    <w:rsid w:val="00E50EF8"/>
    <w:rsid w:val="00E54AE1"/>
    <w:rsid w:val="00E56CCD"/>
    <w:rsid w:val="00E57323"/>
    <w:rsid w:val="00E60D12"/>
    <w:rsid w:val="00E627CF"/>
    <w:rsid w:val="00E62F8F"/>
    <w:rsid w:val="00E67885"/>
    <w:rsid w:val="00E67BBA"/>
    <w:rsid w:val="00E71D75"/>
    <w:rsid w:val="00E72697"/>
    <w:rsid w:val="00E76C6B"/>
    <w:rsid w:val="00E8574F"/>
    <w:rsid w:val="00E87177"/>
    <w:rsid w:val="00E87E3B"/>
    <w:rsid w:val="00E9083A"/>
    <w:rsid w:val="00E90B9F"/>
    <w:rsid w:val="00E90BED"/>
    <w:rsid w:val="00E93B07"/>
    <w:rsid w:val="00E9511B"/>
    <w:rsid w:val="00E95B55"/>
    <w:rsid w:val="00E974B1"/>
    <w:rsid w:val="00EA0F2E"/>
    <w:rsid w:val="00EA2A3A"/>
    <w:rsid w:val="00EA3E02"/>
    <w:rsid w:val="00EA4ED2"/>
    <w:rsid w:val="00EA65BD"/>
    <w:rsid w:val="00EA7C78"/>
    <w:rsid w:val="00EA7DDC"/>
    <w:rsid w:val="00EB1CAF"/>
    <w:rsid w:val="00EB1CD7"/>
    <w:rsid w:val="00EB24D8"/>
    <w:rsid w:val="00EB428E"/>
    <w:rsid w:val="00EB56E3"/>
    <w:rsid w:val="00EB5A1E"/>
    <w:rsid w:val="00EB606C"/>
    <w:rsid w:val="00EB7D7B"/>
    <w:rsid w:val="00EC0E6A"/>
    <w:rsid w:val="00EC394E"/>
    <w:rsid w:val="00EC6123"/>
    <w:rsid w:val="00EC6FE4"/>
    <w:rsid w:val="00ED1DFC"/>
    <w:rsid w:val="00ED1FB0"/>
    <w:rsid w:val="00ED5C25"/>
    <w:rsid w:val="00ED6A54"/>
    <w:rsid w:val="00EE17F7"/>
    <w:rsid w:val="00EE59B7"/>
    <w:rsid w:val="00EE5F3D"/>
    <w:rsid w:val="00EE668D"/>
    <w:rsid w:val="00EE66E2"/>
    <w:rsid w:val="00EF00D3"/>
    <w:rsid w:val="00EF3775"/>
    <w:rsid w:val="00F00D5B"/>
    <w:rsid w:val="00F01021"/>
    <w:rsid w:val="00F0157B"/>
    <w:rsid w:val="00F01AC8"/>
    <w:rsid w:val="00F02DD4"/>
    <w:rsid w:val="00F04A84"/>
    <w:rsid w:val="00F07ADF"/>
    <w:rsid w:val="00F07FBA"/>
    <w:rsid w:val="00F13079"/>
    <w:rsid w:val="00F1365A"/>
    <w:rsid w:val="00F14D91"/>
    <w:rsid w:val="00F15CC0"/>
    <w:rsid w:val="00F162F1"/>
    <w:rsid w:val="00F16A8E"/>
    <w:rsid w:val="00F2123E"/>
    <w:rsid w:val="00F226D9"/>
    <w:rsid w:val="00F23409"/>
    <w:rsid w:val="00F23A11"/>
    <w:rsid w:val="00F23C0B"/>
    <w:rsid w:val="00F26E6E"/>
    <w:rsid w:val="00F30833"/>
    <w:rsid w:val="00F3245C"/>
    <w:rsid w:val="00F357C8"/>
    <w:rsid w:val="00F362C2"/>
    <w:rsid w:val="00F437CB"/>
    <w:rsid w:val="00F445BC"/>
    <w:rsid w:val="00F54CCC"/>
    <w:rsid w:val="00F56C29"/>
    <w:rsid w:val="00F5728D"/>
    <w:rsid w:val="00F57793"/>
    <w:rsid w:val="00F72D7D"/>
    <w:rsid w:val="00F74283"/>
    <w:rsid w:val="00F75C3B"/>
    <w:rsid w:val="00F77562"/>
    <w:rsid w:val="00F81880"/>
    <w:rsid w:val="00F86D04"/>
    <w:rsid w:val="00F92ED7"/>
    <w:rsid w:val="00F92F7D"/>
    <w:rsid w:val="00F94D6B"/>
    <w:rsid w:val="00FB2527"/>
    <w:rsid w:val="00FB65FD"/>
    <w:rsid w:val="00FB6A1F"/>
    <w:rsid w:val="00FB6B2F"/>
    <w:rsid w:val="00FC0FED"/>
    <w:rsid w:val="00FC46FE"/>
    <w:rsid w:val="00FC4CFC"/>
    <w:rsid w:val="00FD04E8"/>
    <w:rsid w:val="00FD2A05"/>
    <w:rsid w:val="00FD7CEC"/>
    <w:rsid w:val="00FE1200"/>
    <w:rsid w:val="00FE224B"/>
    <w:rsid w:val="00FE2722"/>
    <w:rsid w:val="00FE3D3A"/>
    <w:rsid w:val="00FE42E4"/>
    <w:rsid w:val="00FE4FB2"/>
    <w:rsid w:val="00FE5CA9"/>
    <w:rsid w:val="00FE70F6"/>
    <w:rsid w:val="00FF5ADA"/>
    <w:rsid w:val="00FF629E"/>
    <w:rsid w:val="00FF6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AFA"/>
    <w:pPr>
      <w:spacing w:after="200" w:line="276" w:lineRule="auto"/>
    </w:pPr>
    <w:rPr>
      <w:sz w:val="22"/>
      <w:szCs w:val="22"/>
    </w:rPr>
  </w:style>
  <w:style w:type="paragraph" w:styleId="Nagwek7">
    <w:name w:val="heading 7"/>
    <w:basedOn w:val="Normalny"/>
    <w:next w:val="Normalny"/>
    <w:link w:val="Nagwek7Znak"/>
    <w:uiPriority w:val="99"/>
    <w:qFormat/>
    <w:rsid w:val="00483470"/>
    <w:pPr>
      <w:keepNext/>
      <w:pBdr>
        <w:bottom w:val="single" w:sz="4" w:space="1" w:color="auto"/>
      </w:pBdr>
      <w:spacing w:after="0" w:line="240" w:lineRule="auto"/>
      <w:ind w:left="-851"/>
      <w:jc w:val="both"/>
      <w:outlineLvl w:val="6"/>
    </w:pPr>
    <w:rPr>
      <w:rFonts w:ascii="Tahoma" w:eastAsia="MS Mincho"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51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350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7F8"/>
  </w:style>
  <w:style w:type="paragraph" w:styleId="Stopka">
    <w:name w:val="footer"/>
    <w:basedOn w:val="Normalny"/>
    <w:link w:val="StopkaZnak"/>
    <w:uiPriority w:val="99"/>
    <w:unhideWhenUsed/>
    <w:rsid w:val="00350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7F8"/>
  </w:style>
  <w:style w:type="character" w:customStyle="1" w:styleId="tabulatory">
    <w:name w:val="tabulatory"/>
    <w:basedOn w:val="Domylnaczcionkaakapitu"/>
    <w:rsid w:val="00461986"/>
  </w:style>
  <w:style w:type="paragraph" w:styleId="Akapitzlist">
    <w:name w:val="List Paragraph"/>
    <w:basedOn w:val="Normalny"/>
    <w:uiPriority w:val="99"/>
    <w:qFormat/>
    <w:rsid w:val="005A297E"/>
    <w:pPr>
      <w:ind w:left="720"/>
      <w:contextualSpacing/>
    </w:pPr>
  </w:style>
  <w:style w:type="paragraph" w:styleId="Tekstdymka">
    <w:name w:val="Balloon Text"/>
    <w:basedOn w:val="Normalny"/>
    <w:link w:val="TekstdymkaZnak"/>
    <w:uiPriority w:val="99"/>
    <w:semiHidden/>
    <w:unhideWhenUsed/>
    <w:rsid w:val="000A14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442"/>
    <w:rPr>
      <w:rFonts w:ascii="Tahoma" w:hAnsi="Tahoma" w:cs="Tahoma"/>
      <w:sz w:val="16"/>
      <w:szCs w:val="16"/>
    </w:rPr>
  </w:style>
  <w:style w:type="character" w:customStyle="1" w:styleId="text">
    <w:name w:val="text"/>
    <w:basedOn w:val="Domylnaczcionkaakapitu"/>
    <w:rsid w:val="005226D2"/>
  </w:style>
  <w:style w:type="paragraph" w:customStyle="1" w:styleId="Default">
    <w:name w:val="Default"/>
    <w:rsid w:val="007B7EAF"/>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unhideWhenUsed/>
    <w:rsid w:val="00A50B49"/>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A50B49"/>
    <w:rPr>
      <w:b/>
      <w:bCs/>
    </w:rPr>
  </w:style>
  <w:style w:type="paragraph" w:styleId="Tekstkomentarza">
    <w:name w:val="annotation text"/>
    <w:basedOn w:val="Normalny"/>
    <w:link w:val="TekstkomentarzaZnak"/>
    <w:uiPriority w:val="99"/>
    <w:unhideWhenUsed/>
    <w:rsid w:val="00403E0F"/>
    <w:pPr>
      <w:spacing w:line="240" w:lineRule="auto"/>
    </w:pPr>
    <w:rPr>
      <w:sz w:val="20"/>
      <w:szCs w:val="20"/>
    </w:rPr>
  </w:style>
  <w:style w:type="character" w:customStyle="1" w:styleId="TekstkomentarzaZnak">
    <w:name w:val="Tekst komentarza Znak"/>
    <w:basedOn w:val="Domylnaczcionkaakapitu"/>
    <w:link w:val="Tekstkomentarza"/>
    <w:uiPriority w:val="99"/>
    <w:rsid w:val="00403E0F"/>
  </w:style>
  <w:style w:type="character" w:styleId="Odwoaniedokomentarza">
    <w:name w:val="annotation reference"/>
    <w:basedOn w:val="Domylnaczcionkaakapitu"/>
    <w:uiPriority w:val="99"/>
    <w:semiHidden/>
    <w:unhideWhenUsed/>
    <w:rsid w:val="00B1561B"/>
    <w:rPr>
      <w:sz w:val="16"/>
      <w:szCs w:val="16"/>
    </w:rPr>
  </w:style>
  <w:style w:type="paragraph" w:styleId="Tematkomentarza">
    <w:name w:val="annotation subject"/>
    <w:basedOn w:val="Tekstkomentarza"/>
    <w:next w:val="Tekstkomentarza"/>
    <w:link w:val="TematkomentarzaZnak"/>
    <w:uiPriority w:val="99"/>
    <w:semiHidden/>
    <w:unhideWhenUsed/>
    <w:rsid w:val="00B1561B"/>
    <w:rPr>
      <w:b/>
      <w:bCs/>
    </w:rPr>
  </w:style>
  <w:style w:type="character" w:customStyle="1" w:styleId="TematkomentarzaZnak">
    <w:name w:val="Temat komentarza Znak"/>
    <w:basedOn w:val="TekstkomentarzaZnak"/>
    <w:link w:val="Tematkomentarza"/>
    <w:uiPriority w:val="99"/>
    <w:semiHidden/>
    <w:rsid w:val="00B1561B"/>
    <w:rPr>
      <w:b/>
      <w:bCs/>
    </w:rPr>
  </w:style>
  <w:style w:type="character" w:styleId="Hipercze">
    <w:name w:val="Hyperlink"/>
    <w:basedOn w:val="Domylnaczcionkaakapitu"/>
    <w:uiPriority w:val="99"/>
    <w:unhideWhenUsed/>
    <w:rsid w:val="004305B2"/>
    <w:rPr>
      <w:color w:val="0000FF" w:themeColor="hyperlink"/>
      <w:u w:val="single"/>
    </w:rPr>
  </w:style>
  <w:style w:type="character" w:customStyle="1" w:styleId="Nagwek7Znak">
    <w:name w:val="Nagłówek 7 Znak"/>
    <w:basedOn w:val="Domylnaczcionkaakapitu"/>
    <w:link w:val="Nagwek7"/>
    <w:uiPriority w:val="99"/>
    <w:rsid w:val="00483470"/>
    <w:rPr>
      <w:rFonts w:ascii="Tahoma" w:eastAsia="MS Mincho" w:hAnsi="Tahoma"/>
      <w:b/>
    </w:rPr>
  </w:style>
  <w:style w:type="paragraph" w:customStyle="1" w:styleId="pkt1">
    <w:name w:val="pkt1"/>
    <w:basedOn w:val="Normalny"/>
    <w:uiPriority w:val="99"/>
    <w:rsid w:val="00483470"/>
    <w:pPr>
      <w:spacing w:before="60" w:after="60" w:line="240" w:lineRule="auto"/>
      <w:ind w:left="850" w:hanging="425"/>
      <w:jc w:val="both"/>
    </w:pPr>
    <w:rPr>
      <w:rFonts w:ascii="Times New Roman" w:eastAsia="MS Mincho"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AFA"/>
    <w:pPr>
      <w:spacing w:after="200" w:line="276" w:lineRule="auto"/>
    </w:pPr>
    <w:rPr>
      <w:sz w:val="22"/>
      <w:szCs w:val="22"/>
    </w:rPr>
  </w:style>
  <w:style w:type="paragraph" w:styleId="Nagwek7">
    <w:name w:val="heading 7"/>
    <w:basedOn w:val="Normalny"/>
    <w:next w:val="Normalny"/>
    <w:link w:val="Nagwek7Znak"/>
    <w:uiPriority w:val="99"/>
    <w:qFormat/>
    <w:rsid w:val="00483470"/>
    <w:pPr>
      <w:keepNext/>
      <w:pBdr>
        <w:bottom w:val="single" w:sz="4" w:space="1" w:color="auto"/>
      </w:pBdr>
      <w:spacing w:after="0" w:line="240" w:lineRule="auto"/>
      <w:ind w:left="-851"/>
      <w:jc w:val="both"/>
      <w:outlineLvl w:val="6"/>
    </w:pPr>
    <w:rPr>
      <w:rFonts w:ascii="Tahoma" w:eastAsia="MS Mincho"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5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350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7F8"/>
  </w:style>
  <w:style w:type="paragraph" w:styleId="Stopka">
    <w:name w:val="footer"/>
    <w:basedOn w:val="Normalny"/>
    <w:link w:val="StopkaZnak"/>
    <w:uiPriority w:val="99"/>
    <w:unhideWhenUsed/>
    <w:rsid w:val="00350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7F8"/>
  </w:style>
  <w:style w:type="character" w:customStyle="1" w:styleId="tabulatory">
    <w:name w:val="tabulatory"/>
    <w:basedOn w:val="Domylnaczcionkaakapitu"/>
    <w:rsid w:val="00461986"/>
  </w:style>
  <w:style w:type="paragraph" w:styleId="Akapitzlist">
    <w:name w:val="List Paragraph"/>
    <w:basedOn w:val="Normalny"/>
    <w:uiPriority w:val="99"/>
    <w:qFormat/>
    <w:rsid w:val="005A297E"/>
    <w:pPr>
      <w:ind w:left="720"/>
      <w:contextualSpacing/>
    </w:pPr>
  </w:style>
  <w:style w:type="paragraph" w:styleId="Tekstdymka">
    <w:name w:val="Balloon Text"/>
    <w:basedOn w:val="Normalny"/>
    <w:link w:val="TekstdymkaZnak"/>
    <w:uiPriority w:val="99"/>
    <w:semiHidden/>
    <w:unhideWhenUsed/>
    <w:rsid w:val="000A14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442"/>
    <w:rPr>
      <w:rFonts w:ascii="Tahoma" w:hAnsi="Tahoma" w:cs="Tahoma"/>
      <w:sz w:val="16"/>
      <w:szCs w:val="16"/>
    </w:rPr>
  </w:style>
  <w:style w:type="character" w:customStyle="1" w:styleId="text">
    <w:name w:val="text"/>
    <w:basedOn w:val="Domylnaczcionkaakapitu"/>
    <w:rsid w:val="005226D2"/>
  </w:style>
  <w:style w:type="paragraph" w:customStyle="1" w:styleId="Default">
    <w:name w:val="Default"/>
    <w:rsid w:val="007B7EAF"/>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unhideWhenUsed/>
    <w:rsid w:val="00A50B49"/>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A50B49"/>
    <w:rPr>
      <w:b/>
      <w:bCs/>
    </w:rPr>
  </w:style>
  <w:style w:type="paragraph" w:styleId="Tekstkomentarza">
    <w:name w:val="annotation text"/>
    <w:basedOn w:val="Normalny"/>
    <w:link w:val="TekstkomentarzaZnak"/>
    <w:uiPriority w:val="99"/>
    <w:unhideWhenUsed/>
    <w:rsid w:val="00403E0F"/>
    <w:pPr>
      <w:spacing w:line="240" w:lineRule="auto"/>
    </w:pPr>
    <w:rPr>
      <w:sz w:val="20"/>
      <w:szCs w:val="20"/>
    </w:rPr>
  </w:style>
  <w:style w:type="character" w:customStyle="1" w:styleId="TekstkomentarzaZnak">
    <w:name w:val="Tekst komentarza Znak"/>
    <w:basedOn w:val="Domylnaczcionkaakapitu"/>
    <w:link w:val="Tekstkomentarza"/>
    <w:uiPriority w:val="99"/>
    <w:rsid w:val="00403E0F"/>
  </w:style>
  <w:style w:type="character" w:styleId="Odwoaniedokomentarza">
    <w:name w:val="annotation reference"/>
    <w:basedOn w:val="Domylnaczcionkaakapitu"/>
    <w:uiPriority w:val="99"/>
    <w:semiHidden/>
    <w:unhideWhenUsed/>
    <w:rsid w:val="00B1561B"/>
    <w:rPr>
      <w:sz w:val="16"/>
      <w:szCs w:val="16"/>
    </w:rPr>
  </w:style>
  <w:style w:type="paragraph" w:styleId="Tematkomentarza">
    <w:name w:val="annotation subject"/>
    <w:basedOn w:val="Tekstkomentarza"/>
    <w:next w:val="Tekstkomentarza"/>
    <w:link w:val="TematkomentarzaZnak"/>
    <w:uiPriority w:val="99"/>
    <w:semiHidden/>
    <w:unhideWhenUsed/>
    <w:rsid w:val="00B1561B"/>
    <w:rPr>
      <w:b/>
      <w:bCs/>
    </w:rPr>
  </w:style>
  <w:style w:type="character" w:customStyle="1" w:styleId="TematkomentarzaZnak">
    <w:name w:val="Temat komentarza Znak"/>
    <w:basedOn w:val="TekstkomentarzaZnak"/>
    <w:link w:val="Tematkomentarza"/>
    <w:uiPriority w:val="99"/>
    <w:semiHidden/>
    <w:rsid w:val="00B1561B"/>
    <w:rPr>
      <w:b/>
      <w:bCs/>
    </w:rPr>
  </w:style>
  <w:style w:type="character" w:styleId="Hipercze">
    <w:name w:val="Hyperlink"/>
    <w:basedOn w:val="Domylnaczcionkaakapitu"/>
    <w:uiPriority w:val="99"/>
    <w:unhideWhenUsed/>
    <w:rsid w:val="004305B2"/>
    <w:rPr>
      <w:color w:val="0000FF" w:themeColor="hyperlink"/>
      <w:u w:val="single"/>
    </w:rPr>
  </w:style>
  <w:style w:type="character" w:customStyle="1" w:styleId="Nagwek7Znak">
    <w:name w:val="Nagłówek 7 Znak"/>
    <w:basedOn w:val="Domylnaczcionkaakapitu"/>
    <w:link w:val="Nagwek7"/>
    <w:uiPriority w:val="99"/>
    <w:rsid w:val="00483470"/>
    <w:rPr>
      <w:rFonts w:ascii="Tahoma" w:eastAsia="MS Mincho" w:hAnsi="Tahoma"/>
      <w:b/>
    </w:rPr>
  </w:style>
  <w:style w:type="paragraph" w:customStyle="1" w:styleId="pkt1">
    <w:name w:val="pkt1"/>
    <w:basedOn w:val="Normalny"/>
    <w:uiPriority w:val="99"/>
    <w:rsid w:val="00483470"/>
    <w:pPr>
      <w:spacing w:before="60" w:after="60" w:line="240" w:lineRule="auto"/>
      <w:ind w:left="850" w:hanging="425"/>
      <w:jc w:val="both"/>
    </w:pPr>
    <w:rPr>
      <w:rFonts w:ascii="Times New Roman" w:eastAsia="MS Mincho" w:hAnsi="Times New Roman"/>
      <w:sz w:val="20"/>
      <w:szCs w:val="20"/>
    </w:rPr>
  </w:style>
</w:styles>
</file>

<file path=word/webSettings.xml><?xml version="1.0" encoding="utf-8"?>
<w:webSettings xmlns:r="http://schemas.openxmlformats.org/officeDocument/2006/relationships" xmlns:w="http://schemas.openxmlformats.org/wordprocessingml/2006/main">
  <w:divs>
    <w:div w:id="31928722">
      <w:bodyDiv w:val="1"/>
      <w:marLeft w:val="0"/>
      <w:marRight w:val="0"/>
      <w:marTop w:val="0"/>
      <w:marBottom w:val="0"/>
      <w:divBdr>
        <w:top w:val="none" w:sz="0" w:space="0" w:color="auto"/>
        <w:left w:val="none" w:sz="0" w:space="0" w:color="auto"/>
        <w:bottom w:val="none" w:sz="0" w:space="0" w:color="auto"/>
        <w:right w:val="none" w:sz="0" w:space="0" w:color="auto"/>
      </w:divBdr>
      <w:divsChild>
        <w:div w:id="1940529361">
          <w:marLeft w:val="0"/>
          <w:marRight w:val="0"/>
          <w:marTop w:val="0"/>
          <w:marBottom w:val="0"/>
          <w:divBdr>
            <w:top w:val="none" w:sz="0" w:space="0" w:color="auto"/>
            <w:left w:val="none" w:sz="0" w:space="0" w:color="auto"/>
            <w:bottom w:val="none" w:sz="0" w:space="0" w:color="auto"/>
            <w:right w:val="none" w:sz="0" w:space="0" w:color="auto"/>
          </w:divBdr>
        </w:div>
        <w:div w:id="1981153746">
          <w:marLeft w:val="0"/>
          <w:marRight w:val="0"/>
          <w:marTop w:val="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
        <w:div w:id="1954744195">
          <w:marLeft w:val="0"/>
          <w:marRight w:val="0"/>
          <w:marTop w:val="0"/>
          <w:marBottom w:val="0"/>
          <w:divBdr>
            <w:top w:val="none" w:sz="0" w:space="0" w:color="auto"/>
            <w:left w:val="none" w:sz="0" w:space="0" w:color="auto"/>
            <w:bottom w:val="none" w:sz="0" w:space="0" w:color="auto"/>
            <w:right w:val="none" w:sz="0" w:space="0" w:color="auto"/>
          </w:divBdr>
        </w:div>
        <w:div w:id="939728194">
          <w:marLeft w:val="0"/>
          <w:marRight w:val="0"/>
          <w:marTop w:val="0"/>
          <w:marBottom w:val="0"/>
          <w:divBdr>
            <w:top w:val="none" w:sz="0" w:space="0" w:color="auto"/>
            <w:left w:val="none" w:sz="0" w:space="0" w:color="auto"/>
            <w:bottom w:val="none" w:sz="0" w:space="0" w:color="auto"/>
            <w:right w:val="none" w:sz="0" w:space="0" w:color="auto"/>
          </w:divBdr>
        </w:div>
      </w:divsChild>
    </w:div>
    <w:div w:id="32660888">
      <w:bodyDiv w:val="1"/>
      <w:marLeft w:val="0"/>
      <w:marRight w:val="0"/>
      <w:marTop w:val="0"/>
      <w:marBottom w:val="0"/>
      <w:divBdr>
        <w:top w:val="none" w:sz="0" w:space="0" w:color="auto"/>
        <w:left w:val="none" w:sz="0" w:space="0" w:color="auto"/>
        <w:bottom w:val="none" w:sz="0" w:space="0" w:color="auto"/>
        <w:right w:val="none" w:sz="0" w:space="0" w:color="auto"/>
      </w:divBdr>
      <w:divsChild>
        <w:div w:id="49964903">
          <w:marLeft w:val="0"/>
          <w:marRight w:val="0"/>
          <w:marTop w:val="0"/>
          <w:marBottom w:val="0"/>
          <w:divBdr>
            <w:top w:val="none" w:sz="0" w:space="0" w:color="auto"/>
            <w:left w:val="none" w:sz="0" w:space="0" w:color="auto"/>
            <w:bottom w:val="none" w:sz="0" w:space="0" w:color="auto"/>
            <w:right w:val="none" w:sz="0" w:space="0" w:color="auto"/>
          </w:divBdr>
        </w:div>
        <w:div w:id="131489258">
          <w:marLeft w:val="0"/>
          <w:marRight w:val="0"/>
          <w:marTop w:val="0"/>
          <w:marBottom w:val="0"/>
          <w:divBdr>
            <w:top w:val="none" w:sz="0" w:space="0" w:color="auto"/>
            <w:left w:val="none" w:sz="0" w:space="0" w:color="auto"/>
            <w:bottom w:val="none" w:sz="0" w:space="0" w:color="auto"/>
            <w:right w:val="none" w:sz="0" w:space="0" w:color="auto"/>
          </w:divBdr>
        </w:div>
        <w:div w:id="263391017">
          <w:marLeft w:val="0"/>
          <w:marRight w:val="0"/>
          <w:marTop w:val="0"/>
          <w:marBottom w:val="0"/>
          <w:divBdr>
            <w:top w:val="none" w:sz="0" w:space="0" w:color="auto"/>
            <w:left w:val="none" w:sz="0" w:space="0" w:color="auto"/>
            <w:bottom w:val="none" w:sz="0" w:space="0" w:color="auto"/>
            <w:right w:val="none" w:sz="0" w:space="0" w:color="auto"/>
          </w:divBdr>
        </w:div>
        <w:div w:id="355468445">
          <w:marLeft w:val="0"/>
          <w:marRight w:val="0"/>
          <w:marTop w:val="0"/>
          <w:marBottom w:val="0"/>
          <w:divBdr>
            <w:top w:val="none" w:sz="0" w:space="0" w:color="auto"/>
            <w:left w:val="none" w:sz="0" w:space="0" w:color="auto"/>
            <w:bottom w:val="none" w:sz="0" w:space="0" w:color="auto"/>
            <w:right w:val="none" w:sz="0" w:space="0" w:color="auto"/>
          </w:divBdr>
        </w:div>
        <w:div w:id="740643831">
          <w:marLeft w:val="0"/>
          <w:marRight w:val="0"/>
          <w:marTop w:val="0"/>
          <w:marBottom w:val="0"/>
          <w:divBdr>
            <w:top w:val="none" w:sz="0" w:space="0" w:color="auto"/>
            <w:left w:val="none" w:sz="0" w:space="0" w:color="auto"/>
            <w:bottom w:val="none" w:sz="0" w:space="0" w:color="auto"/>
            <w:right w:val="none" w:sz="0" w:space="0" w:color="auto"/>
          </w:divBdr>
        </w:div>
        <w:div w:id="795417224">
          <w:marLeft w:val="0"/>
          <w:marRight w:val="0"/>
          <w:marTop w:val="0"/>
          <w:marBottom w:val="0"/>
          <w:divBdr>
            <w:top w:val="none" w:sz="0" w:space="0" w:color="auto"/>
            <w:left w:val="none" w:sz="0" w:space="0" w:color="auto"/>
            <w:bottom w:val="none" w:sz="0" w:space="0" w:color="auto"/>
            <w:right w:val="none" w:sz="0" w:space="0" w:color="auto"/>
          </w:divBdr>
        </w:div>
        <w:div w:id="891112510">
          <w:marLeft w:val="0"/>
          <w:marRight w:val="0"/>
          <w:marTop w:val="0"/>
          <w:marBottom w:val="0"/>
          <w:divBdr>
            <w:top w:val="none" w:sz="0" w:space="0" w:color="auto"/>
            <w:left w:val="none" w:sz="0" w:space="0" w:color="auto"/>
            <w:bottom w:val="none" w:sz="0" w:space="0" w:color="auto"/>
            <w:right w:val="none" w:sz="0" w:space="0" w:color="auto"/>
          </w:divBdr>
        </w:div>
        <w:div w:id="1011251299">
          <w:marLeft w:val="0"/>
          <w:marRight w:val="0"/>
          <w:marTop w:val="0"/>
          <w:marBottom w:val="0"/>
          <w:divBdr>
            <w:top w:val="none" w:sz="0" w:space="0" w:color="auto"/>
            <w:left w:val="none" w:sz="0" w:space="0" w:color="auto"/>
            <w:bottom w:val="none" w:sz="0" w:space="0" w:color="auto"/>
            <w:right w:val="none" w:sz="0" w:space="0" w:color="auto"/>
          </w:divBdr>
        </w:div>
        <w:div w:id="1114404226">
          <w:marLeft w:val="0"/>
          <w:marRight w:val="0"/>
          <w:marTop w:val="0"/>
          <w:marBottom w:val="0"/>
          <w:divBdr>
            <w:top w:val="none" w:sz="0" w:space="0" w:color="auto"/>
            <w:left w:val="none" w:sz="0" w:space="0" w:color="auto"/>
            <w:bottom w:val="none" w:sz="0" w:space="0" w:color="auto"/>
            <w:right w:val="none" w:sz="0" w:space="0" w:color="auto"/>
          </w:divBdr>
        </w:div>
        <w:div w:id="1766068870">
          <w:marLeft w:val="0"/>
          <w:marRight w:val="0"/>
          <w:marTop w:val="0"/>
          <w:marBottom w:val="0"/>
          <w:divBdr>
            <w:top w:val="none" w:sz="0" w:space="0" w:color="auto"/>
            <w:left w:val="none" w:sz="0" w:space="0" w:color="auto"/>
            <w:bottom w:val="none" w:sz="0" w:space="0" w:color="auto"/>
            <w:right w:val="none" w:sz="0" w:space="0" w:color="auto"/>
          </w:divBdr>
        </w:div>
        <w:div w:id="1818378435">
          <w:marLeft w:val="0"/>
          <w:marRight w:val="0"/>
          <w:marTop w:val="0"/>
          <w:marBottom w:val="0"/>
          <w:divBdr>
            <w:top w:val="none" w:sz="0" w:space="0" w:color="auto"/>
            <w:left w:val="none" w:sz="0" w:space="0" w:color="auto"/>
            <w:bottom w:val="none" w:sz="0" w:space="0" w:color="auto"/>
            <w:right w:val="none" w:sz="0" w:space="0" w:color="auto"/>
          </w:divBdr>
        </w:div>
        <w:div w:id="1975481537">
          <w:marLeft w:val="0"/>
          <w:marRight w:val="0"/>
          <w:marTop w:val="0"/>
          <w:marBottom w:val="0"/>
          <w:divBdr>
            <w:top w:val="none" w:sz="0" w:space="0" w:color="auto"/>
            <w:left w:val="none" w:sz="0" w:space="0" w:color="auto"/>
            <w:bottom w:val="none" w:sz="0" w:space="0" w:color="auto"/>
            <w:right w:val="none" w:sz="0" w:space="0" w:color="auto"/>
          </w:divBdr>
        </w:div>
      </w:divsChild>
    </w:div>
    <w:div w:id="127939169">
      <w:bodyDiv w:val="1"/>
      <w:marLeft w:val="0"/>
      <w:marRight w:val="0"/>
      <w:marTop w:val="0"/>
      <w:marBottom w:val="0"/>
      <w:divBdr>
        <w:top w:val="none" w:sz="0" w:space="0" w:color="auto"/>
        <w:left w:val="none" w:sz="0" w:space="0" w:color="auto"/>
        <w:bottom w:val="none" w:sz="0" w:space="0" w:color="auto"/>
        <w:right w:val="none" w:sz="0" w:space="0" w:color="auto"/>
      </w:divBdr>
    </w:div>
    <w:div w:id="172036934">
      <w:bodyDiv w:val="1"/>
      <w:marLeft w:val="0"/>
      <w:marRight w:val="0"/>
      <w:marTop w:val="0"/>
      <w:marBottom w:val="0"/>
      <w:divBdr>
        <w:top w:val="none" w:sz="0" w:space="0" w:color="auto"/>
        <w:left w:val="none" w:sz="0" w:space="0" w:color="auto"/>
        <w:bottom w:val="none" w:sz="0" w:space="0" w:color="auto"/>
        <w:right w:val="none" w:sz="0" w:space="0" w:color="auto"/>
      </w:divBdr>
    </w:div>
    <w:div w:id="370345751">
      <w:bodyDiv w:val="1"/>
      <w:marLeft w:val="0"/>
      <w:marRight w:val="0"/>
      <w:marTop w:val="0"/>
      <w:marBottom w:val="0"/>
      <w:divBdr>
        <w:top w:val="none" w:sz="0" w:space="0" w:color="auto"/>
        <w:left w:val="none" w:sz="0" w:space="0" w:color="auto"/>
        <w:bottom w:val="none" w:sz="0" w:space="0" w:color="auto"/>
        <w:right w:val="none" w:sz="0" w:space="0" w:color="auto"/>
      </w:divBdr>
      <w:divsChild>
        <w:div w:id="1636834536">
          <w:marLeft w:val="0"/>
          <w:marRight w:val="0"/>
          <w:marTop w:val="0"/>
          <w:marBottom w:val="0"/>
          <w:divBdr>
            <w:top w:val="none" w:sz="0" w:space="0" w:color="auto"/>
            <w:left w:val="none" w:sz="0" w:space="0" w:color="auto"/>
            <w:bottom w:val="none" w:sz="0" w:space="0" w:color="auto"/>
            <w:right w:val="none" w:sz="0" w:space="0" w:color="auto"/>
          </w:divBdr>
        </w:div>
        <w:div w:id="2097360464">
          <w:marLeft w:val="0"/>
          <w:marRight w:val="0"/>
          <w:marTop w:val="0"/>
          <w:marBottom w:val="0"/>
          <w:divBdr>
            <w:top w:val="none" w:sz="0" w:space="0" w:color="auto"/>
            <w:left w:val="none" w:sz="0" w:space="0" w:color="auto"/>
            <w:bottom w:val="none" w:sz="0" w:space="0" w:color="auto"/>
            <w:right w:val="none" w:sz="0" w:space="0" w:color="auto"/>
          </w:divBdr>
        </w:div>
        <w:div w:id="1232959429">
          <w:marLeft w:val="0"/>
          <w:marRight w:val="0"/>
          <w:marTop w:val="0"/>
          <w:marBottom w:val="0"/>
          <w:divBdr>
            <w:top w:val="none" w:sz="0" w:space="0" w:color="auto"/>
            <w:left w:val="none" w:sz="0" w:space="0" w:color="auto"/>
            <w:bottom w:val="none" w:sz="0" w:space="0" w:color="auto"/>
            <w:right w:val="none" w:sz="0" w:space="0" w:color="auto"/>
          </w:divBdr>
        </w:div>
        <w:div w:id="2127577350">
          <w:marLeft w:val="0"/>
          <w:marRight w:val="0"/>
          <w:marTop w:val="0"/>
          <w:marBottom w:val="0"/>
          <w:divBdr>
            <w:top w:val="none" w:sz="0" w:space="0" w:color="auto"/>
            <w:left w:val="none" w:sz="0" w:space="0" w:color="auto"/>
            <w:bottom w:val="none" w:sz="0" w:space="0" w:color="auto"/>
            <w:right w:val="none" w:sz="0" w:space="0" w:color="auto"/>
          </w:divBdr>
        </w:div>
      </w:divsChild>
    </w:div>
    <w:div w:id="379667368">
      <w:bodyDiv w:val="1"/>
      <w:marLeft w:val="0"/>
      <w:marRight w:val="0"/>
      <w:marTop w:val="0"/>
      <w:marBottom w:val="0"/>
      <w:divBdr>
        <w:top w:val="none" w:sz="0" w:space="0" w:color="auto"/>
        <w:left w:val="none" w:sz="0" w:space="0" w:color="auto"/>
        <w:bottom w:val="none" w:sz="0" w:space="0" w:color="auto"/>
        <w:right w:val="none" w:sz="0" w:space="0" w:color="auto"/>
      </w:divBdr>
    </w:div>
    <w:div w:id="386105109">
      <w:bodyDiv w:val="1"/>
      <w:marLeft w:val="0"/>
      <w:marRight w:val="0"/>
      <w:marTop w:val="0"/>
      <w:marBottom w:val="0"/>
      <w:divBdr>
        <w:top w:val="none" w:sz="0" w:space="0" w:color="auto"/>
        <w:left w:val="none" w:sz="0" w:space="0" w:color="auto"/>
        <w:bottom w:val="none" w:sz="0" w:space="0" w:color="auto"/>
        <w:right w:val="none" w:sz="0" w:space="0" w:color="auto"/>
      </w:divBdr>
    </w:div>
    <w:div w:id="670525756">
      <w:bodyDiv w:val="1"/>
      <w:marLeft w:val="0"/>
      <w:marRight w:val="0"/>
      <w:marTop w:val="0"/>
      <w:marBottom w:val="0"/>
      <w:divBdr>
        <w:top w:val="none" w:sz="0" w:space="0" w:color="auto"/>
        <w:left w:val="none" w:sz="0" w:space="0" w:color="auto"/>
        <w:bottom w:val="none" w:sz="0" w:space="0" w:color="auto"/>
        <w:right w:val="none" w:sz="0" w:space="0" w:color="auto"/>
      </w:divBdr>
    </w:div>
    <w:div w:id="11523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widuch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du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5187-6091-45A2-A9A2-EF3C2279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8339</Words>
  <Characters>50034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58257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A_Sobczyńska</cp:lastModifiedBy>
  <cp:revision>3</cp:revision>
  <cp:lastPrinted>2016-09-29T11:19:00Z</cp:lastPrinted>
  <dcterms:created xsi:type="dcterms:W3CDTF">2016-09-29T10:25:00Z</dcterms:created>
  <dcterms:modified xsi:type="dcterms:W3CDTF">2016-09-29T11:30:00Z</dcterms:modified>
</cp:coreProperties>
</file>